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jc w:val="center"/>
        <w:tblLayout w:type="fixed"/>
        <w:tblLook w:val="04A0" w:firstRow="1" w:lastRow="0" w:firstColumn="1" w:lastColumn="0" w:noHBand="0" w:noVBand="1"/>
      </w:tblPr>
      <w:tblGrid>
        <w:gridCol w:w="1240"/>
        <w:gridCol w:w="3115"/>
        <w:gridCol w:w="3116"/>
        <w:gridCol w:w="1241"/>
      </w:tblGrid>
      <w:tr w:rsidR="006A37BA" w:rsidTr="006A37BA">
        <w:trPr>
          <w:cantSplit/>
          <w:trHeight w:val="280"/>
          <w:jc w:val="center"/>
        </w:trPr>
        <w:tc>
          <w:tcPr>
            <w:tcW w:w="4360" w:type="dxa"/>
            <w:gridSpan w:val="2"/>
          </w:tcPr>
          <w:p w:rsidR="006A37BA" w:rsidRDefault="006A37BA">
            <w:pPr>
              <w:pStyle w:val="COVERPAGE"/>
            </w:pPr>
            <w:bookmarkStart w:id="2" w:name="TOC"/>
            <w:bookmarkEnd w:id="2"/>
          </w:p>
        </w:tc>
        <w:tc>
          <w:tcPr>
            <w:tcW w:w="4361" w:type="dxa"/>
            <w:gridSpan w:val="2"/>
          </w:tcPr>
          <w:p w:rsidR="008A072B" w:rsidRDefault="008A072B" w:rsidP="0013393A">
            <w:pPr>
              <w:pStyle w:val="COVERPAGE"/>
              <w:jc w:val="right"/>
              <w:rPr>
                <w:ins w:id="3" w:author="Norma ODriscoll" w:date="2018-05-11T10:50:00Z"/>
              </w:rPr>
            </w:pPr>
            <w:bookmarkStart w:id="4" w:name="_Ref67130503"/>
            <w:bookmarkEnd w:id="4"/>
            <w:ins w:id="5" w:author="Norma ODriscoll" w:date="2018-05-11T10:50:00Z">
              <w:r>
                <w:t xml:space="preserve">Includes draft Code Modification </w:t>
              </w:r>
            </w:ins>
          </w:p>
          <w:p w:rsidR="006A37BA" w:rsidRDefault="008A072B">
            <w:pPr>
              <w:pStyle w:val="COVERPAGE"/>
              <w:jc w:val="right"/>
              <w:pPrChange w:id="6" w:author="Norma ODriscoll" w:date="2018-05-11T10:50:00Z">
                <w:pPr>
                  <w:pStyle w:val="COVERPAGE"/>
                  <w:spacing w:before="480"/>
                  <w:jc w:val="right"/>
                </w:pPr>
              </w:pPrChange>
            </w:pPr>
            <w:ins w:id="7" w:author="Norma ODriscoll" w:date="2018-05-11T10:50:00Z">
              <w:r>
                <w:t>Trading Platform.</w:t>
              </w:r>
            </w:ins>
          </w:p>
        </w:tc>
      </w:tr>
      <w:tr w:rsidR="006A37BA" w:rsidTr="006A37BA">
        <w:trPr>
          <w:cantSplit/>
          <w:trHeight w:val="280"/>
          <w:jc w:val="center"/>
        </w:trPr>
        <w:tc>
          <w:tcPr>
            <w:tcW w:w="4360" w:type="dxa"/>
            <w:gridSpan w:val="2"/>
          </w:tcPr>
          <w:p w:rsidR="006A37BA" w:rsidRDefault="006A37BA">
            <w:pPr>
              <w:pStyle w:val="COVERPAGE"/>
            </w:pPr>
          </w:p>
        </w:tc>
        <w:tc>
          <w:tcPr>
            <w:tcW w:w="4361" w:type="dxa"/>
            <w:gridSpan w:val="2"/>
          </w:tcPr>
          <w:p w:rsidR="006A37BA" w:rsidRDefault="006A37BA">
            <w:pPr>
              <w:pStyle w:val="COVERPAGE"/>
              <w:jc w:val="right"/>
            </w:pPr>
          </w:p>
        </w:tc>
      </w:tr>
      <w:tr w:rsidR="006A37BA" w:rsidTr="006A37BA">
        <w:trPr>
          <w:cantSplit/>
          <w:trHeight w:val="574"/>
          <w:jc w:val="center"/>
        </w:trPr>
        <w:tc>
          <w:tcPr>
            <w:tcW w:w="4360" w:type="dxa"/>
            <w:gridSpan w:val="2"/>
          </w:tcPr>
          <w:p w:rsidR="006A37BA" w:rsidRDefault="006A37BA">
            <w:pPr>
              <w:pStyle w:val="COVERPAGE"/>
            </w:pPr>
          </w:p>
        </w:tc>
        <w:tc>
          <w:tcPr>
            <w:tcW w:w="4361" w:type="dxa"/>
            <w:gridSpan w:val="2"/>
          </w:tcPr>
          <w:p w:rsidR="006A37BA" w:rsidRDefault="006A37BA">
            <w:pPr>
              <w:pStyle w:val="COVERPAGE"/>
              <w:jc w:val="right"/>
              <w:rPr>
                <w:vanish/>
              </w:rPr>
            </w:pPr>
          </w:p>
        </w:tc>
      </w:tr>
      <w:tr w:rsidR="006A37BA" w:rsidTr="006A37BA">
        <w:trPr>
          <w:trHeight w:val="1600"/>
          <w:jc w:val="center"/>
        </w:trPr>
        <w:tc>
          <w:tcPr>
            <w:tcW w:w="8721" w:type="dxa"/>
            <w:gridSpan w:val="4"/>
          </w:tcPr>
          <w:p w:rsidR="006A37BA" w:rsidRDefault="006A37BA">
            <w:pPr>
              <w:pStyle w:val="COVERPAGE"/>
              <w:spacing w:after="200" w:line="240" w:lineRule="auto"/>
              <w:jc w:val="center"/>
              <w:rPr>
                <w:caps/>
              </w:rPr>
            </w:pPr>
          </w:p>
          <w:p w:rsidR="006A37BA" w:rsidRDefault="006A37BA">
            <w:pPr>
              <w:pStyle w:val="COVERPAGE"/>
              <w:spacing w:after="200" w:line="240" w:lineRule="auto"/>
              <w:jc w:val="center"/>
              <w:rPr>
                <w:caps/>
              </w:rPr>
            </w:pPr>
          </w:p>
          <w:p w:rsidR="006A37BA" w:rsidRDefault="006A37BA">
            <w:pPr>
              <w:pStyle w:val="COVERPAGE"/>
              <w:spacing w:line="240" w:lineRule="auto"/>
              <w:jc w:val="center"/>
              <w:rPr>
                <w:caps/>
              </w:rPr>
            </w:pPr>
            <w:r>
              <w:rPr>
                <w:caps/>
              </w:rPr>
              <w:t>CODE OF OPERATIONS</w:t>
            </w:r>
          </w:p>
          <w:p w:rsidR="006A37BA" w:rsidRDefault="006A37BA">
            <w:pPr>
              <w:pStyle w:val="COVERPAGE"/>
              <w:spacing w:line="240" w:lineRule="auto"/>
              <w:jc w:val="center"/>
              <w:rPr>
                <w:caps/>
              </w:rPr>
            </w:pPr>
          </w:p>
          <w:p w:rsidR="006A37BA" w:rsidRDefault="006A37BA">
            <w:pPr>
              <w:pStyle w:val="COVERPAGE"/>
              <w:spacing w:line="240" w:lineRule="auto"/>
              <w:jc w:val="center"/>
              <w:rPr>
                <w:caps/>
              </w:rPr>
            </w:pPr>
            <w:r>
              <w:rPr>
                <w:caps/>
              </w:rPr>
              <w:t>PART E</w:t>
            </w:r>
          </w:p>
          <w:p w:rsidR="006A37BA" w:rsidRDefault="006A37BA">
            <w:pPr>
              <w:pStyle w:val="COVERPAGE"/>
              <w:spacing w:line="240" w:lineRule="auto"/>
              <w:jc w:val="center"/>
              <w:rPr>
                <w:caps/>
              </w:rPr>
            </w:pPr>
          </w:p>
          <w:p w:rsidR="006A37BA" w:rsidRDefault="006A37BA">
            <w:pPr>
              <w:pStyle w:val="COVERPAGE"/>
              <w:spacing w:after="200" w:line="240" w:lineRule="auto"/>
              <w:jc w:val="center"/>
              <w:rPr>
                <w:caps/>
              </w:rPr>
            </w:pPr>
          </w:p>
          <w:p w:rsidR="006A37BA" w:rsidRDefault="006A37BA">
            <w:pPr>
              <w:pStyle w:val="COVERPAGE"/>
              <w:spacing w:after="200" w:line="240" w:lineRule="auto"/>
              <w:jc w:val="center"/>
              <w:rPr>
                <w:caps/>
              </w:rPr>
            </w:pPr>
          </w:p>
          <w:p w:rsidR="006A37BA" w:rsidRDefault="006A37BA">
            <w:pPr>
              <w:pStyle w:val="COVERPAGE"/>
              <w:spacing w:after="200" w:line="240" w:lineRule="auto"/>
              <w:jc w:val="center"/>
              <w:rPr>
                <w:caps/>
              </w:rPr>
            </w:pPr>
            <w:r>
              <w:rPr>
                <w:caps/>
              </w:rPr>
              <w:t>all vip drafting has been retained but the availability of the vip product is suspendED with effect from 1 october 2015.</w:t>
            </w:r>
          </w:p>
          <w:p w:rsidR="006A37BA" w:rsidRDefault="006A37BA">
            <w:pPr>
              <w:pStyle w:val="COVERPAGE"/>
              <w:spacing w:after="200" w:line="240" w:lineRule="auto"/>
              <w:jc w:val="center"/>
              <w:rPr>
                <w:caps/>
              </w:rPr>
            </w:pPr>
          </w:p>
          <w:p w:rsidR="006A37BA" w:rsidRDefault="006A37BA">
            <w:pPr>
              <w:pStyle w:val="COVERPAGE"/>
              <w:spacing w:after="200" w:line="240" w:lineRule="auto"/>
              <w:jc w:val="center"/>
              <w:rPr>
                <w:caps/>
              </w:rPr>
            </w:pPr>
          </w:p>
        </w:tc>
      </w:tr>
      <w:tr w:rsidR="006A37BA" w:rsidTr="006A37BA">
        <w:trPr>
          <w:cantSplit/>
          <w:trHeight w:val="1400"/>
          <w:jc w:val="center"/>
        </w:trPr>
        <w:tc>
          <w:tcPr>
            <w:tcW w:w="1242" w:type="dxa"/>
          </w:tcPr>
          <w:p w:rsidR="006A37BA" w:rsidRDefault="006A37BA">
            <w:pPr>
              <w:pStyle w:val="COVERPAGE"/>
            </w:pPr>
          </w:p>
        </w:tc>
        <w:tc>
          <w:tcPr>
            <w:tcW w:w="6237" w:type="dxa"/>
            <w:gridSpan w:val="2"/>
            <w:tcBorders>
              <w:top w:val="single" w:sz="4" w:space="0" w:color="000000"/>
              <w:left w:val="nil"/>
              <w:bottom w:val="single" w:sz="4" w:space="0" w:color="000000"/>
              <w:right w:val="nil"/>
            </w:tcBorders>
          </w:tcPr>
          <w:p w:rsidR="006A37BA" w:rsidRDefault="006A37BA">
            <w:pPr>
              <w:pStyle w:val="COVERPAGE"/>
              <w:spacing w:after="200" w:line="240" w:lineRule="auto"/>
              <w:jc w:val="center"/>
              <w:rPr>
                <w:caps/>
              </w:rPr>
            </w:pPr>
          </w:p>
          <w:p w:rsidR="006A37BA" w:rsidRDefault="006A37BA">
            <w:pPr>
              <w:pStyle w:val="COVERPAGE"/>
              <w:spacing w:line="240" w:lineRule="auto"/>
              <w:jc w:val="center"/>
              <w:rPr>
                <w:caps/>
              </w:rPr>
            </w:pPr>
            <w:r>
              <w:rPr>
                <w:caps/>
              </w:rPr>
              <w:t>balancing</w:t>
            </w:r>
          </w:p>
          <w:p w:rsidR="006A37BA" w:rsidRDefault="006A37BA">
            <w:pPr>
              <w:pStyle w:val="COVERPAGE"/>
              <w:spacing w:line="240" w:lineRule="auto"/>
              <w:jc w:val="center"/>
              <w:rPr>
                <w:caps/>
              </w:rPr>
            </w:pPr>
            <w:r>
              <w:rPr>
                <w:caps/>
              </w:rPr>
              <w:t>Shrinkage</w:t>
            </w:r>
          </w:p>
          <w:p w:rsidR="006A37BA" w:rsidRDefault="006A37BA">
            <w:pPr>
              <w:pStyle w:val="COVERPAGE"/>
              <w:spacing w:after="200" w:line="240" w:lineRule="auto"/>
              <w:jc w:val="center"/>
              <w:rPr>
                <w:caps/>
              </w:rPr>
            </w:pPr>
          </w:p>
        </w:tc>
        <w:tc>
          <w:tcPr>
            <w:tcW w:w="1242" w:type="dxa"/>
          </w:tcPr>
          <w:p w:rsidR="006A37BA" w:rsidRDefault="006A37BA">
            <w:pPr>
              <w:pStyle w:val="COVERPAGE"/>
            </w:pPr>
          </w:p>
        </w:tc>
      </w:tr>
      <w:tr w:rsidR="006A37BA" w:rsidTr="006A37BA">
        <w:trPr>
          <w:trHeight w:val="2400"/>
          <w:jc w:val="center"/>
        </w:trPr>
        <w:tc>
          <w:tcPr>
            <w:tcW w:w="8721" w:type="dxa"/>
            <w:gridSpan w:val="4"/>
          </w:tcPr>
          <w:p w:rsidR="006A37BA" w:rsidRDefault="006A37BA">
            <w:pPr>
              <w:pStyle w:val="COVERPAGE"/>
              <w:spacing w:after="240"/>
              <w:jc w:val="center"/>
              <w:rPr>
                <w:caps/>
              </w:rPr>
            </w:pPr>
          </w:p>
          <w:p w:rsidR="006A37BA" w:rsidRDefault="006A37BA">
            <w:pPr>
              <w:pStyle w:val="COVERPAGE"/>
              <w:jc w:val="center"/>
              <w:rPr>
                <w:caps/>
              </w:rPr>
            </w:pPr>
            <w:r>
              <w:rPr>
                <w:caps/>
              </w:rPr>
              <w:t>version 5.0</w:t>
            </w:r>
            <w:r w:rsidR="00771CE3">
              <w:rPr>
                <w:caps/>
              </w:rPr>
              <w:t>2</w:t>
            </w:r>
          </w:p>
          <w:p w:rsidR="006A37BA" w:rsidRDefault="006A37BA">
            <w:pPr>
              <w:pStyle w:val="COVERPAGE"/>
              <w:spacing w:after="200" w:line="240" w:lineRule="auto"/>
              <w:jc w:val="center"/>
              <w:rPr>
                <w:b/>
                <w:caps/>
              </w:rPr>
            </w:pPr>
          </w:p>
          <w:p w:rsidR="00FB4F66" w:rsidRDefault="00FB4F66" w:rsidP="00FB4F66">
            <w:pPr>
              <w:jc w:val="center"/>
              <w:rPr>
                <w:b/>
                <w:sz w:val="22"/>
                <w:szCs w:val="22"/>
              </w:rPr>
            </w:pPr>
            <w:r>
              <w:rPr>
                <w:b/>
                <w:sz w:val="22"/>
                <w:szCs w:val="22"/>
              </w:rPr>
              <w:t>Comprises Version 5.0</w:t>
            </w:r>
            <w:r w:rsidR="00771CE3">
              <w:rPr>
                <w:b/>
                <w:sz w:val="22"/>
                <w:szCs w:val="22"/>
              </w:rPr>
              <w:t>1</w:t>
            </w:r>
            <w:r>
              <w:rPr>
                <w:b/>
                <w:sz w:val="22"/>
                <w:szCs w:val="22"/>
              </w:rPr>
              <w:t xml:space="preserve"> published as of 1 </w:t>
            </w:r>
            <w:r w:rsidR="00771CE3">
              <w:rPr>
                <w:b/>
                <w:sz w:val="22"/>
                <w:szCs w:val="22"/>
              </w:rPr>
              <w:t>January 2017</w:t>
            </w:r>
          </w:p>
          <w:p w:rsidR="00FB4F66" w:rsidRDefault="00FB4F66" w:rsidP="00FB4F66">
            <w:pPr>
              <w:jc w:val="center"/>
              <w:rPr>
                <w:b/>
                <w:sz w:val="22"/>
                <w:szCs w:val="22"/>
              </w:rPr>
            </w:pPr>
            <w:r>
              <w:rPr>
                <w:b/>
                <w:sz w:val="22"/>
                <w:szCs w:val="22"/>
              </w:rPr>
              <w:t>incorporating the following Modifications</w:t>
            </w:r>
          </w:p>
          <w:p w:rsidR="00FB4F66" w:rsidRDefault="00FB4F66" w:rsidP="00FB4F66">
            <w:pPr>
              <w:numPr>
                <w:ilvl w:val="0"/>
                <w:numId w:val="28"/>
              </w:numPr>
              <w:spacing w:line="240" w:lineRule="auto"/>
              <w:jc w:val="center"/>
              <w:rPr>
                <w:b/>
                <w:sz w:val="22"/>
                <w:szCs w:val="22"/>
              </w:rPr>
            </w:pPr>
            <w:r>
              <w:rPr>
                <w:b/>
                <w:sz w:val="22"/>
                <w:szCs w:val="22"/>
              </w:rPr>
              <w:t xml:space="preserve"> Modification A07</w:t>
            </w:r>
            <w:r w:rsidR="00771CE3">
              <w:rPr>
                <w:b/>
                <w:sz w:val="22"/>
                <w:szCs w:val="22"/>
              </w:rPr>
              <w:t>1</w:t>
            </w:r>
            <w:r>
              <w:rPr>
                <w:b/>
                <w:sz w:val="22"/>
                <w:szCs w:val="22"/>
              </w:rPr>
              <w:t xml:space="preserve"> </w:t>
            </w:r>
            <w:r w:rsidR="00A25D1D">
              <w:rPr>
                <w:b/>
                <w:sz w:val="22"/>
                <w:szCs w:val="22"/>
              </w:rPr>
              <w:t>Alternative Capacity Arrangements in event of GNI Interruption to Flows</w:t>
            </w:r>
          </w:p>
          <w:p w:rsidR="00FB4F66" w:rsidRDefault="00FB4F66" w:rsidP="00FB4F66">
            <w:pPr>
              <w:numPr>
                <w:ilvl w:val="0"/>
                <w:numId w:val="28"/>
              </w:numPr>
              <w:spacing w:line="240" w:lineRule="auto"/>
              <w:jc w:val="center"/>
              <w:rPr>
                <w:b/>
                <w:sz w:val="22"/>
                <w:szCs w:val="22"/>
              </w:rPr>
            </w:pPr>
            <w:r>
              <w:rPr>
                <w:b/>
                <w:sz w:val="22"/>
                <w:szCs w:val="22"/>
              </w:rPr>
              <w:t>Modification A07</w:t>
            </w:r>
            <w:r w:rsidR="00A25D1D">
              <w:rPr>
                <w:b/>
                <w:sz w:val="22"/>
                <w:szCs w:val="22"/>
              </w:rPr>
              <w:t>9Classification of CNG Exit Points as DM</w:t>
            </w:r>
          </w:p>
          <w:p w:rsidR="00FB4F66" w:rsidRDefault="00FB4F66" w:rsidP="00FB4F66">
            <w:pPr>
              <w:numPr>
                <w:ilvl w:val="0"/>
                <w:numId w:val="28"/>
              </w:numPr>
              <w:spacing w:line="240" w:lineRule="auto"/>
              <w:jc w:val="center"/>
              <w:rPr>
                <w:b/>
                <w:sz w:val="22"/>
                <w:szCs w:val="22"/>
              </w:rPr>
            </w:pPr>
            <w:r>
              <w:rPr>
                <w:b/>
                <w:sz w:val="22"/>
                <w:szCs w:val="22"/>
              </w:rPr>
              <w:t>Modification A0</w:t>
            </w:r>
            <w:r w:rsidR="00A25D1D">
              <w:rPr>
                <w:b/>
                <w:sz w:val="22"/>
                <w:szCs w:val="22"/>
              </w:rPr>
              <w:t>80 Option to provide Monthly Settlement from Disbursements</w:t>
            </w:r>
          </w:p>
          <w:p w:rsidR="00771CE3" w:rsidRDefault="00771CE3" w:rsidP="00771CE3">
            <w:pPr>
              <w:jc w:val="center"/>
              <w:rPr>
                <w:b/>
                <w:sz w:val="22"/>
                <w:szCs w:val="22"/>
              </w:rPr>
            </w:pPr>
            <w:r>
              <w:rPr>
                <w:b/>
                <w:sz w:val="22"/>
                <w:szCs w:val="22"/>
              </w:rPr>
              <w:t>4.  Modification A081 Amendment to Capacity Auction Timelines to comply with EU Capacity Regulation (CAM NC)</w:t>
            </w:r>
          </w:p>
          <w:p w:rsidR="00771CE3" w:rsidRDefault="00771CE3" w:rsidP="00771CE3">
            <w:pPr>
              <w:jc w:val="center"/>
              <w:rPr>
                <w:b/>
                <w:sz w:val="22"/>
                <w:szCs w:val="22"/>
              </w:rPr>
            </w:pPr>
            <w:r>
              <w:rPr>
                <w:b/>
                <w:sz w:val="22"/>
                <w:szCs w:val="22"/>
              </w:rPr>
              <w:t>5.  Modification A082 Establishing Framework and Rules for the acquisition and release of Incremental Capacity at IPs</w:t>
            </w:r>
          </w:p>
          <w:p w:rsidR="00771CE3" w:rsidRDefault="00771CE3" w:rsidP="00771CE3">
            <w:pPr>
              <w:jc w:val="center"/>
              <w:rPr>
                <w:b/>
                <w:sz w:val="22"/>
                <w:szCs w:val="22"/>
              </w:rPr>
            </w:pPr>
            <w:r>
              <w:rPr>
                <w:b/>
                <w:sz w:val="22"/>
                <w:szCs w:val="22"/>
              </w:rPr>
              <w:t xml:space="preserve">6.  Modification A088 Capacity Conversion </w:t>
            </w:r>
            <w:r w:rsidR="006D05AD">
              <w:rPr>
                <w:b/>
                <w:sz w:val="22"/>
                <w:szCs w:val="22"/>
              </w:rPr>
              <w:t>s</w:t>
            </w:r>
            <w:r>
              <w:rPr>
                <w:b/>
                <w:sz w:val="22"/>
                <w:szCs w:val="22"/>
              </w:rPr>
              <w:t>ervice at IPs</w:t>
            </w:r>
          </w:p>
          <w:p w:rsidR="00771CE3" w:rsidRDefault="00771CE3" w:rsidP="00771CE3">
            <w:pPr>
              <w:jc w:val="center"/>
              <w:rPr>
                <w:b/>
                <w:sz w:val="22"/>
                <w:szCs w:val="22"/>
              </w:rPr>
            </w:pPr>
            <w:r>
              <w:rPr>
                <w:b/>
                <w:sz w:val="22"/>
                <w:szCs w:val="22"/>
              </w:rPr>
              <w:t xml:space="preserve">7.  Modification A089 Changes to Daily Imbalance </w:t>
            </w:r>
            <w:proofErr w:type="spellStart"/>
            <w:r>
              <w:rPr>
                <w:b/>
                <w:sz w:val="22"/>
                <w:szCs w:val="22"/>
              </w:rPr>
              <w:t>C</w:t>
            </w:r>
            <w:r w:rsidR="006D05AD">
              <w:rPr>
                <w:b/>
                <w:sz w:val="22"/>
                <w:szCs w:val="22"/>
              </w:rPr>
              <w:t>ashout</w:t>
            </w:r>
            <w:proofErr w:type="spellEnd"/>
            <w:r>
              <w:rPr>
                <w:b/>
                <w:sz w:val="22"/>
                <w:szCs w:val="22"/>
              </w:rPr>
              <w:t xml:space="preserve"> Prices</w:t>
            </w:r>
          </w:p>
          <w:p w:rsidR="00FB4F66" w:rsidRDefault="00FB4F66">
            <w:pPr>
              <w:pStyle w:val="COVERPAGE"/>
              <w:spacing w:after="200" w:line="240" w:lineRule="auto"/>
              <w:jc w:val="center"/>
              <w:rPr>
                <w:b/>
                <w:caps/>
              </w:rPr>
            </w:pPr>
          </w:p>
          <w:p w:rsidR="006A37BA" w:rsidRDefault="00BA6FBE">
            <w:pPr>
              <w:pStyle w:val="COVERPAGE"/>
              <w:jc w:val="center"/>
              <w:rPr>
                <w:b/>
                <w:caps/>
              </w:rPr>
            </w:pPr>
            <w:r>
              <w:rPr>
                <w:b/>
                <w:caps/>
              </w:rPr>
              <w:t xml:space="preserve"> </w:t>
            </w:r>
          </w:p>
          <w:p w:rsidR="006A37BA" w:rsidRDefault="006A37BA">
            <w:pPr>
              <w:pStyle w:val="COVERPAGE"/>
              <w:jc w:val="center"/>
              <w:rPr>
                <w:caps/>
              </w:rPr>
            </w:pPr>
          </w:p>
        </w:tc>
      </w:tr>
    </w:tbl>
    <w:p w:rsidR="006A37BA" w:rsidRDefault="006A37BA" w:rsidP="006A37BA">
      <w:pPr>
        <w:jc w:val="center"/>
        <w:rPr>
          <w:b/>
          <w:bCs/>
        </w:rPr>
      </w:pPr>
      <w:r>
        <w:br w:type="page"/>
      </w:r>
      <w:r>
        <w:rPr>
          <w:b/>
          <w:bCs/>
        </w:rPr>
        <w:lastRenderedPageBreak/>
        <w:t>Part E</w:t>
      </w:r>
    </w:p>
    <w:p w:rsidR="006A37BA" w:rsidRDefault="006A37BA" w:rsidP="006A37BA">
      <w:pPr>
        <w:jc w:val="center"/>
        <w:rPr>
          <w:b/>
          <w:bCs/>
        </w:rPr>
      </w:pPr>
    </w:p>
    <w:p w:rsidR="006A37BA" w:rsidRDefault="006A37BA" w:rsidP="006A37BA"/>
    <w:p w:rsidR="006A37BA" w:rsidRDefault="006A37BA" w:rsidP="006A37BA">
      <w:pPr>
        <w:jc w:val="center"/>
        <w:rPr>
          <w:b/>
          <w:bCs/>
        </w:rPr>
      </w:pPr>
    </w:p>
    <w:p w:rsidR="00CD07F2" w:rsidRDefault="006A37BA">
      <w:pPr>
        <w:pStyle w:val="TOC1"/>
        <w:tabs>
          <w:tab w:val="right" w:leader="dot" w:pos="9062"/>
        </w:tabs>
        <w:rPr>
          <w:rFonts w:asciiTheme="minorHAnsi" w:eastAsiaTheme="minorEastAsia" w:hAnsiTheme="minorHAnsi" w:cstheme="minorBidi"/>
          <w:b w:val="0"/>
          <w:noProof/>
          <w:szCs w:val="22"/>
          <w:lang w:val="en-IE" w:eastAsia="en-IE"/>
        </w:rPr>
      </w:pPr>
      <w:r>
        <w:rPr>
          <w:b w:val="0"/>
          <w:bCs/>
        </w:rPr>
        <w:fldChar w:fldCharType="begin"/>
      </w:r>
      <w:r>
        <w:rPr>
          <w:b w:val="0"/>
          <w:bCs/>
        </w:rPr>
        <w:instrText xml:space="preserve"> TOC \o "1-2" \f \t "Heading 9,3,Part Headings,4" \* Caps \* MERGEFORMAT </w:instrText>
      </w:r>
      <w:r>
        <w:rPr>
          <w:b w:val="0"/>
          <w:bCs/>
        </w:rPr>
        <w:fldChar w:fldCharType="separate"/>
      </w:r>
      <w:r w:rsidR="00CD07F2" w:rsidRPr="00DD41AE">
        <w:rPr>
          <w:bCs/>
          <w:noProof/>
          <w:bdr w:val="none" w:sz="0" w:space="0" w:color="auto" w:frame="1"/>
        </w:rPr>
        <w:t>1.</w:t>
      </w:r>
      <w:r w:rsidR="00CD07F2">
        <w:rPr>
          <w:rFonts w:asciiTheme="minorHAnsi" w:eastAsiaTheme="minorEastAsia" w:hAnsiTheme="minorHAnsi" w:cstheme="minorBidi"/>
          <w:b w:val="0"/>
          <w:noProof/>
          <w:szCs w:val="22"/>
          <w:lang w:val="en-IE" w:eastAsia="en-IE"/>
        </w:rPr>
        <w:tab/>
      </w:r>
      <w:r w:rsidR="00CD07F2" w:rsidRPr="00DD41AE">
        <w:rPr>
          <w:noProof/>
        </w:rPr>
        <w:t>Balancing</w:t>
      </w:r>
      <w:r w:rsidR="00CD07F2">
        <w:rPr>
          <w:noProof/>
        </w:rPr>
        <w:tab/>
      </w:r>
      <w:del w:id="8" w:author="Norma ODriscoll" w:date="2018-05-11T10:50:00Z">
        <w:r w:rsidR="00DC4D35">
          <w:rPr>
            <w:noProof/>
          </w:rPr>
          <w:fldChar w:fldCharType="begin"/>
        </w:r>
        <w:r w:rsidR="00DC4D35">
          <w:rPr>
            <w:noProof/>
          </w:rPr>
          <w:delInstrText xml:space="preserve"> Pageref _Toc512345743 \H </w:delInstrText>
        </w:r>
        <w:r w:rsidR="00DC4D35">
          <w:rPr>
            <w:noProof/>
          </w:rPr>
        </w:r>
        <w:r w:rsidR="00DC4D35">
          <w:rPr>
            <w:noProof/>
          </w:rPr>
          <w:fldChar w:fldCharType="separate"/>
        </w:r>
        <w:r w:rsidR="00DC4D35">
          <w:rPr>
            <w:noProof/>
          </w:rPr>
          <w:delText>1</w:delText>
        </w:r>
        <w:r w:rsidR="00DC4D35">
          <w:rPr>
            <w:noProof/>
          </w:rPr>
          <w:fldChar w:fldCharType="end"/>
        </w:r>
      </w:del>
      <w:ins w:id="9" w:author="Norma ODriscoll" w:date="2018-05-11T10:50:00Z">
        <w:r w:rsidR="00CD07F2">
          <w:rPr>
            <w:noProof/>
          </w:rPr>
          <w:fldChar w:fldCharType="begin"/>
        </w:r>
        <w:r w:rsidR="00CD07F2">
          <w:rPr>
            <w:noProof/>
          </w:rPr>
          <w:instrText xml:space="preserve"> Pageref _Toc513017103 \H </w:instrText>
        </w:r>
      </w:ins>
      <w:r w:rsidR="00CD07F2">
        <w:rPr>
          <w:noProof/>
        </w:rPr>
      </w:r>
      <w:ins w:id="10" w:author="Norma ODriscoll" w:date="2018-05-11T10:50:00Z">
        <w:r w:rsidR="00CD07F2">
          <w:rPr>
            <w:noProof/>
          </w:rPr>
          <w:fldChar w:fldCharType="separate"/>
        </w:r>
        <w:r w:rsidR="00462B71">
          <w:rPr>
            <w:noProof/>
          </w:rPr>
          <w:t>1</w:t>
        </w:r>
        <w:r w:rsidR="00CD07F2">
          <w:rPr>
            <w:noProof/>
          </w:rPr>
          <w:fldChar w:fldCharType="end"/>
        </w:r>
      </w:ins>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Pr>
          <w:noProof/>
        </w:rPr>
        <w:t>1.1</w:t>
      </w:r>
      <w:r>
        <w:rPr>
          <w:rFonts w:asciiTheme="minorHAnsi" w:eastAsiaTheme="minorEastAsia" w:hAnsiTheme="minorHAnsi" w:cstheme="minorBidi"/>
          <w:noProof/>
          <w:sz w:val="22"/>
          <w:szCs w:val="22"/>
          <w:lang w:val="en-IE" w:eastAsia="en-IE"/>
        </w:rPr>
        <w:tab/>
      </w:r>
      <w:r w:rsidRPr="00DD41AE">
        <w:rPr>
          <w:b/>
          <w:bCs/>
          <w:noProof/>
        </w:rPr>
        <w:t>General</w:t>
      </w:r>
      <w:r>
        <w:rPr>
          <w:noProof/>
        </w:rPr>
        <w:tab/>
      </w:r>
      <w:del w:id="11" w:author="Norma ODriscoll" w:date="2018-05-11T10:50:00Z">
        <w:r w:rsidR="00DC4D35">
          <w:rPr>
            <w:noProof/>
          </w:rPr>
          <w:fldChar w:fldCharType="begin"/>
        </w:r>
        <w:r w:rsidR="00DC4D35">
          <w:rPr>
            <w:noProof/>
          </w:rPr>
          <w:delInstrText xml:space="preserve"> Pageref _Toc512345744 \H </w:delInstrText>
        </w:r>
        <w:r w:rsidR="00DC4D35">
          <w:rPr>
            <w:noProof/>
          </w:rPr>
        </w:r>
        <w:r w:rsidR="00DC4D35">
          <w:rPr>
            <w:noProof/>
          </w:rPr>
          <w:fldChar w:fldCharType="separate"/>
        </w:r>
        <w:r w:rsidR="00DC4D35">
          <w:rPr>
            <w:noProof/>
          </w:rPr>
          <w:delText>1</w:delText>
        </w:r>
        <w:r w:rsidR="00DC4D35">
          <w:rPr>
            <w:noProof/>
          </w:rPr>
          <w:fldChar w:fldCharType="end"/>
        </w:r>
      </w:del>
      <w:ins w:id="12" w:author="Norma ODriscoll" w:date="2018-05-11T10:50:00Z">
        <w:r>
          <w:rPr>
            <w:noProof/>
          </w:rPr>
          <w:fldChar w:fldCharType="begin"/>
        </w:r>
        <w:r>
          <w:rPr>
            <w:noProof/>
          </w:rPr>
          <w:instrText xml:space="preserve"> Pageref _Toc513017104 \H </w:instrText>
        </w:r>
      </w:ins>
      <w:r>
        <w:rPr>
          <w:noProof/>
        </w:rPr>
      </w:r>
      <w:ins w:id="13" w:author="Norma ODriscoll" w:date="2018-05-11T10:50:00Z">
        <w:r>
          <w:rPr>
            <w:noProof/>
          </w:rPr>
          <w:fldChar w:fldCharType="separate"/>
        </w:r>
        <w:r w:rsidR="00462B71">
          <w:rPr>
            <w:noProof/>
          </w:rPr>
          <w:t>1</w:t>
        </w:r>
        <w:r>
          <w:rPr>
            <w:noProof/>
          </w:rPr>
          <w:fldChar w:fldCharType="end"/>
        </w:r>
      </w:ins>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Pr>
          <w:noProof/>
        </w:rPr>
        <w:t>1.2</w:t>
      </w:r>
      <w:r>
        <w:rPr>
          <w:rFonts w:asciiTheme="minorHAnsi" w:eastAsiaTheme="minorEastAsia" w:hAnsiTheme="minorHAnsi" w:cstheme="minorBidi"/>
          <w:noProof/>
          <w:sz w:val="22"/>
          <w:szCs w:val="22"/>
          <w:lang w:val="en-IE" w:eastAsia="en-IE"/>
        </w:rPr>
        <w:tab/>
      </w:r>
      <w:r>
        <w:rPr>
          <w:rPrChange w:id="14" w:author="Norma ODriscoll" w:date="2018-05-11T10:50:00Z">
            <w:rPr>
              <w:b/>
            </w:rPr>
          </w:rPrChange>
        </w:rPr>
        <w:t>System Imbalance</w:t>
      </w:r>
      <w:r>
        <w:rPr>
          <w:noProof/>
        </w:rPr>
        <w:tab/>
      </w:r>
      <w:del w:id="15" w:author="Norma ODriscoll" w:date="2018-05-11T10:50:00Z">
        <w:r w:rsidR="00DC4D35">
          <w:rPr>
            <w:noProof/>
          </w:rPr>
          <w:fldChar w:fldCharType="begin"/>
        </w:r>
        <w:r w:rsidR="00DC4D35">
          <w:rPr>
            <w:noProof/>
          </w:rPr>
          <w:delInstrText xml:space="preserve"> Pageref _Toc512345745 \H </w:delInstrText>
        </w:r>
        <w:r w:rsidR="00DC4D35">
          <w:rPr>
            <w:noProof/>
          </w:rPr>
        </w:r>
        <w:r w:rsidR="00DC4D35">
          <w:rPr>
            <w:noProof/>
          </w:rPr>
          <w:fldChar w:fldCharType="separate"/>
        </w:r>
        <w:r w:rsidR="00DC4D35">
          <w:rPr>
            <w:noProof/>
          </w:rPr>
          <w:delText>1</w:delText>
        </w:r>
        <w:r w:rsidR="00DC4D35">
          <w:rPr>
            <w:noProof/>
          </w:rPr>
          <w:fldChar w:fldCharType="end"/>
        </w:r>
      </w:del>
      <w:ins w:id="16" w:author="Norma ODriscoll" w:date="2018-05-11T10:50:00Z">
        <w:r>
          <w:rPr>
            <w:noProof/>
          </w:rPr>
          <w:fldChar w:fldCharType="begin"/>
        </w:r>
        <w:r>
          <w:rPr>
            <w:noProof/>
          </w:rPr>
          <w:instrText xml:space="preserve"> Pageref _Toc513017105 \H </w:instrText>
        </w:r>
      </w:ins>
      <w:r>
        <w:rPr>
          <w:noProof/>
        </w:rPr>
      </w:r>
      <w:ins w:id="17" w:author="Norma ODriscoll" w:date="2018-05-11T10:50:00Z">
        <w:r>
          <w:rPr>
            <w:noProof/>
          </w:rPr>
          <w:fldChar w:fldCharType="separate"/>
        </w:r>
        <w:r w:rsidR="00462B71">
          <w:rPr>
            <w:noProof/>
          </w:rPr>
          <w:t>1</w:t>
        </w:r>
        <w:r>
          <w:rPr>
            <w:noProof/>
          </w:rPr>
          <w:fldChar w:fldCharType="end"/>
        </w:r>
      </w:ins>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Pr>
          <w:noProof/>
        </w:rPr>
        <w:t>1.3</w:t>
      </w:r>
      <w:r>
        <w:rPr>
          <w:rFonts w:asciiTheme="minorHAnsi" w:eastAsiaTheme="minorEastAsia" w:hAnsiTheme="minorHAnsi" w:cstheme="minorBidi"/>
          <w:noProof/>
          <w:sz w:val="22"/>
          <w:szCs w:val="22"/>
          <w:lang w:val="en-IE" w:eastAsia="en-IE"/>
        </w:rPr>
        <w:tab/>
      </w:r>
      <w:ins w:id="18" w:author="Norma ODriscoll" w:date="2018-05-11T10:50:00Z">
        <w:r>
          <w:rPr>
            <w:noProof/>
          </w:rPr>
          <w:t xml:space="preserve">Trading Platform And </w:t>
        </w:r>
      </w:ins>
      <w:r>
        <w:rPr>
          <w:rPrChange w:id="19" w:author="Norma ODriscoll" w:date="2018-05-11T10:50:00Z">
            <w:rPr>
              <w:b/>
            </w:rPr>
          </w:rPrChange>
        </w:rPr>
        <w:t>Balancing Gas Contracts</w:t>
      </w:r>
      <w:r>
        <w:rPr>
          <w:noProof/>
        </w:rPr>
        <w:tab/>
      </w:r>
      <w:r>
        <w:rPr>
          <w:noProof/>
        </w:rPr>
        <w:fldChar w:fldCharType="begin"/>
      </w:r>
      <w:r>
        <w:rPr>
          <w:noProof/>
        </w:rPr>
        <w:instrText xml:space="preserve"> Pageref _</w:instrText>
      </w:r>
      <w:del w:id="20" w:author="Norma ODriscoll" w:date="2018-05-11T10:50:00Z">
        <w:r w:rsidR="00DC4D35">
          <w:rPr>
            <w:noProof/>
          </w:rPr>
          <w:delInstrText>Toc512345746</w:delInstrText>
        </w:r>
      </w:del>
      <w:ins w:id="21" w:author="Norma ODriscoll" w:date="2018-05-11T10:50:00Z">
        <w:r>
          <w:rPr>
            <w:noProof/>
          </w:rPr>
          <w:instrText>Toc513017106</w:instrText>
        </w:r>
      </w:ins>
      <w:r>
        <w:rPr>
          <w:noProof/>
        </w:rPr>
        <w:instrText xml:space="preserve"> \H </w:instrText>
      </w:r>
      <w:r>
        <w:rPr>
          <w:noProof/>
        </w:rPr>
      </w:r>
      <w:r>
        <w:rPr>
          <w:noProof/>
        </w:rPr>
        <w:fldChar w:fldCharType="separate"/>
      </w:r>
      <w:r w:rsidR="00462B71">
        <w:rPr>
          <w:noProof/>
        </w:rPr>
        <w:t>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1.4</w:t>
      </w:r>
      <w:r>
        <w:rPr>
          <w:rFonts w:asciiTheme="minorHAnsi" w:eastAsiaTheme="minorEastAsia" w:hAnsiTheme="minorHAnsi" w:cstheme="minorBidi"/>
          <w:noProof/>
          <w:sz w:val="22"/>
          <w:szCs w:val="22"/>
          <w:lang w:val="en-IE" w:eastAsia="en-IE"/>
        </w:rPr>
        <w:tab/>
      </w:r>
      <w:r w:rsidRPr="00DD41AE">
        <w:rPr>
          <w:b/>
          <w:bCs/>
          <w:noProof/>
        </w:rPr>
        <w:t>Disbursements Account</w:t>
      </w:r>
      <w:r>
        <w:rPr>
          <w:noProof/>
        </w:rPr>
        <w:tab/>
      </w:r>
      <w:r>
        <w:rPr>
          <w:noProof/>
        </w:rPr>
        <w:fldChar w:fldCharType="begin"/>
      </w:r>
      <w:r>
        <w:rPr>
          <w:noProof/>
        </w:rPr>
        <w:instrText xml:space="preserve"> Pageref _</w:instrText>
      </w:r>
      <w:del w:id="22" w:author="Norma ODriscoll" w:date="2018-05-11T10:50:00Z">
        <w:r w:rsidR="00DC4D35">
          <w:rPr>
            <w:noProof/>
          </w:rPr>
          <w:delInstrText>Toc512345747</w:delInstrText>
        </w:r>
      </w:del>
      <w:ins w:id="23" w:author="Norma ODriscoll" w:date="2018-05-11T10:50:00Z">
        <w:r>
          <w:rPr>
            <w:noProof/>
          </w:rPr>
          <w:instrText>Toc513017107</w:instrText>
        </w:r>
      </w:ins>
      <w:r>
        <w:rPr>
          <w:noProof/>
        </w:rPr>
        <w:instrText xml:space="preserve"> \H </w:instrText>
      </w:r>
      <w:r>
        <w:rPr>
          <w:noProof/>
        </w:rPr>
      </w:r>
      <w:r>
        <w:rPr>
          <w:noProof/>
        </w:rPr>
        <w:fldChar w:fldCharType="separate"/>
      </w:r>
      <w:r w:rsidR="00462B71">
        <w:rPr>
          <w:noProof/>
        </w:rPr>
        <w:t>3</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Pr>
          <w:noProof/>
        </w:rPr>
        <w:t>1.5</w:t>
      </w:r>
      <w:r>
        <w:rPr>
          <w:rFonts w:asciiTheme="minorHAnsi" w:eastAsiaTheme="minorEastAsia" w:hAnsiTheme="minorHAnsi" w:cstheme="minorBidi"/>
          <w:noProof/>
          <w:sz w:val="22"/>
          <w:szCs w:val="22"/>
          <w:lang w:val="en-IE" w:eastAsia="en-IE"/>
        </w:rPr>
        <w:tab/>
      </w:r>
      <w:r w:rsidRPr="00DD41AE">
        <w:rPr>
          <w:b/>
          <w:noProof/>
        </w:rPr>
        <w:t>Daily Imbalance Quantity Calculation</w:t>
      </w:r>
      <w:r>
        <w:rPr>
          <w:noProof/>
        </w:rPr>
        <w:tab/>
      </w:r>
      <w:r>
        <w:rPr>
          <w:noProof/>
        </w:rPr>
        <w:fldChar w:fldCharType="begin"/>
      </w:r>
      <w:r>
        <w:rPr>
          <w:noProof/>
        </w:rPr>
        <w:instrText xml:space="preserve"> Pageref _</w:instrText>
      </w:r>
      <w:del w:id="24" w:author="Norma ODriscoll" w:date="2018-05-11T10:50:00Z">
        <w:r w:rsidR="00DC4D35">
          <w:rPr>
            <w:noProof/>
          </w:rPr>
          <w:delInstrText>Toc512345748</w:delInstrText>
        </w:r>
      </w:del>
      <w:ins w:id="25" w:author="Norma ODriscoll" w:date="2018-05-11T10:50:00Z">
        <w:r>
          <w:rPr>
            <w:noProof/>
          </w:rPr>
          <w:instrText>Toc513017108</w:instrText>
        </w:r>
      </w:ins>
      <w:r>
        <w:rPr>
          <w:noProof/>
        </w:rPr>
        <w:instrText xml:space="preserve"> \H </w:instrText>
      </w:r>
      <w:r>
        <w:rPr>
          <w:noProof/>
        </w:rPr>
      </w:r>
      <w:r>
        <w:rPr>
          <w:noProof/>
        </w:rPr>
        <w:fldChar w:fldCharType="separate"/>
      </w:r>
      <w:r w:rsidR="00462B71">
        <w:rPr>
          <w:noProof/>
        </w:rPr>
        <w:t>9</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1.6</w:t>
      </w:r>
      <w:r>
        <w:rPr>
          <w:rFonts w:asciiTheme="minorHAnsi" w:eastAsiaTheme="minorEastAsia" w:hAnsiTheme="minorHAnsi" w:cstheme="minorBidi"/>
          <w:noProof/>
          <w:sz w:val="22"/>
          <w:szCs w:val="22"/>
          <w:lang w:val="en-IE" w:eastAsia="en-IE"/>
        </w:rPr>
        <w:tab/>
      </w:r>
      <w:r w:rsidRPr="00DD41AE">
        <w:rPr>
          <w:b/>
          <w:bCs/>
          <w:noProof/>
        </w:rPr>
        <w:t>Daily Imbalance Charges</w:t>
      </w:r>
      <w:r>
        <w:rPr>
          <w:noProof/>
        </w:rPr>
        <w:tab/>
      </w:r>
      <w:r>
        <w:rPr>
          <w:noProof/>
        </w:rPr>
        <w:fldChar w:fldCharType="begin"/>
      </w:r>
      <w:r>
        <w:rPr>
          <w:noProof/>
        </w:rPr>
        <w:instrText xml:space="preserve"> Pageref _</w:instrText>
      </w:r>
      <w:del w:id="26" w:author="Norma ODriscoll" w:date="2018-05-11T10:50:00Z">
        <w:r w:rsidR="00DC4D35">
          <w:rPr>
            <w:noProof/>
          </w:rPr>
          <w:delInstrText>Toc512345749</w:delInstrText>
        </w:r>
      </w:del>
      <w:ins w:id="27" w:author="Norma ODriscoll" w:date="2018-05-11T10:50:00Z">
        <w:r>
          <w:rPr>
            <w:noProof/>
          </w:rPr>
          <w:instrText>Toc513017109</w:instrText>
        </w:r>
      </w:ins>
      <w:r>
        <w:rPr>
          <w:noProof/>
        </w:rPr>
        <w:instrText xml:space="preserve"> \H </w:instrText>
      </w:r>
      <w:r>
        <w:rPr>
          <w:noProof/>
        </w:rPr>
      </w:r>
      <w:r>
        <w:rPr>
          <w:noProof/>
        </w:rPr>
        <w:fldChar w:fldCharType="separate"/>
      </w:r>
      <w:r w:rsidR="00462B71">
        <w:rPr>
          <w:noProof/>
        </w:rPr>
        <w:t>12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1.7</w:t>
      </w:r>
      <w:r>
        <w:rPr>
          <w:rFonts w:asciiTheme="minorHAnsi" w:eastAsiaTheme="minorEastAsia" w:hAnsiTheme="minorHAnsi" w:cstheme="minorBidi"/>
          <w:noProof/>
          <w:sz w:val="22"/>
          <w:szCs w:val="22"/>
          <w:lang w:val="en-IE" w:eastAsia="en-IE"/>
        </w:rPr>
        <w:tab/>
      </w:r>
      <w:r w:rsidRPr="00DD41AE">
        <w:rPr>
          <w:b/>
          <w:bCs/>
          <w:noProof/>
        </w:rPr>
        <w:t>Shipper Portfolio Tolerance</w:t>
      </w:r>
      <w:r>
        <w:rPr>
          <w:noProof/>
        </w:rPr>
        <w:tab/>
      </w:r>
      <w:r>
        <w:rPr>
          <w:noProof/>
        </w:rPr>
        <w:fldChar w:fldCharType="begin"/>
      </w:r>
      <w:r>
        <w:rPr>
          <w:noProof/>
        </w:rPr>
        <w:instrText xml:space="preserve"> Pageref _</w:instrText>
      </w:r>
      <w:del w:id="28" w:author="Norma ODriscoll" w:date="2018-05-11T10:50:00Z">
        <w:r w:rsidR="00DC4D35">
          <w:rPr>
            <w:noProof/>
          </w:rPr>
          <w:delInstrText>Toc512345750</w:delInstrText>
        </w:r>
      </w:del>
      <w:ins w:id="29" w:author="Norma ODriscoll" w:date="2018-05-11T10:50:00Z">
        <w:r>
          <w:rPr>
            <w:noProof/>
          </w:rPr>
          <w:instrText>Toc513017110</w:instrText>
        </w:r>
      </w:ins>
      <w:r>
        <w:rPr>
          <w:noProof/>
        </w:rPr>
        <w:instrText xml:space="preserve"> \H </w:instrText>
      </w:r>
      <w:r>
        <w:rPr>
          <w:noProof/>
        </w:rPr>
      </w:r>
      <w:r>
        <w:rPr>
          <w:noProof/>
        </w:rPr>
        <w:fldChar w:fldCharType="separate"/>
      </w:r>
      <w:r w:rsidR="00462B71">
        <w:rPr>
          <w:noProof/>
        </w:rPr>
        <w:t>17</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1.8</w:t>
      </w:r>
      <w:r>
        <w:rPr>
          <w:rFonts w:asciiTheme="minorHAnsi" w:eastAsiaTheme="minorEastAsia" w:hAnsiTheme="minorHAnsi" w:cstheme="minorBidi"/>
          <w:noProof/>
          <w:sz w:val="22"/>
          <w:szCs w:val="22"/>
          <w:lang w:val="en-IE" w:eastAsia="en-IE"/>
        </w:rPr>
        <w:tab/>
      </w:r>
      <w:r w:rsidRPr="00DD41AE">
        <w:rPr>
          <w:b/>
          <w:bCs/>
          <w:noProof/>
        </w:rPr>
        <w:t>Calculation Of Entry Point Variance Tolerance</w:t>
      </w:r>
      <w:r>
        <w:rPr>
          <w:noProof/>
        </w:rPr>
        <w:tab/>
      </w:r>
      <w:r>
        <w:rPr>
          <w:noProof/>
        </w:rPr>
        <w:fldChar w:fldCharType="begin"/>
      </w:r>
      <w:r>
        <w:rPr>
          <w:noProof/>
        </w:rPr>
        <w:instrText xml:space="preserve"> Pageref _</w:instrText>
      </w:r>
      <w:del w:id="30" w:author="Norma ODriscoll" w:date="2018-05-11T10:50:00Z">
        <w:r w:rsidR="00DC4D35">
          <w:rPr>
            <w:noProof/>
          </w:rPr>
          <w:delInstrText>Toc512345751</w:delInstrText>
        </w:r>
      </w:del>
      <w:ins w:id="31" w:author="Norma ODriscoll" w:date="2018-05-11T10:50:00Z">
        <w:r>
          <w:rPr>
            <w:noProof/>
          </w:rPr>
          <w:instrText>Toc513017111</w:instrText>
        </w:r>
      </w:ins>
      <w:r>
        <w:rPr>
          <w:noProof/>
        </w:rPr>
        <w:instrText xml:space="preserve"> \H </w:instrText>
      </w:r>
      <w:r>
        <w:rPr>
          <w:noProof/>
        </w:rPr>
      </w:r>
      <w:r>
        <w:rPr>
          <w:noProof/>
        </w:rPr>
        <w:fldChar w:fldCharType="separate"/>
      </w:r>
      <w:r w:rsidR="00462B71">
        <w:rPr>
          <w:noProof/>
        </w:rPr>
        <w:t>22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1.9</w:t>
      </w:r>
      <w:r>
        <w:rPr>
          <w:rFonts w:asciiTheme="minorHAnsi" w:eastAsiaTheme="minorEastAsia" w:hAnsiTheme="minorHAnsi" w:cstheme="minorBidi"/>
          <w:noProof/>
          <w:sz w:val="22"/>
          <w:szCs w:val="22"/>
          <w:lang w:val="en-IE" w:eastAsia="en-IE"/>
        </w:rPr>
        <w:tab/>
      </w:r>
      <w:r w:rsidRPr="00DD41AE">
        <w:rPr>
          <w:b/>
          <w:bCs/>
          <w:noProof/>
        </w:rPr>
        <w:t>After Day Trades</w:t>
      </w:r>
      <w:r>
        <w:rPr>
          <w:noProof/>
        </w:rPr>
        <w:tab/>
      </w:r>
      <w:r>
        <w:rPr>
          <w:noProof/>
        </w:rPr>
        <w:fldChar w:fldCharType="begin"/>
      </w:r>
      <w:r>
        <w:rPr>
          <w:noProof/>
        </w:rPr>
        <w:instrText xml:space="preserve"> Pageref _</w:instrText>
      </w:r>
      <w:del w:id="32" w:author="Norma ODriscoll" w:date="2018-05-11T10:50:00Z">
        <w:r w:rsidR="00DC4D35">
          <w:rPr>
            <w:noProof/>
          </w:rPr>
          <w:delInstrText>Toc512345752</w:delInstrText>
        </w:r>
      </w:del>
      <w:ins w:id="33" w:author="Norma ODriscoll" w:date="2018-05-11T10:50:00Z">
        <w:r>
          <w:rPr>
            <w:noProof/>
          </w:rPr>
          <w:instrText>Toc513017112</w:instrText>
        </w:r>
      </w:ins>
      <w:r>
        <w:rPr>
          <w:noProof/>
        </w:rPr>
        <w:instrText xml:space="preserve"> \H </w:instrText>
      </w:r>
      <w:r>
        <w:rPr>
          <w:noProof/>
        </w:rPr>
      </w:r>
      <w:r>
        <w:rPr>
          <w:noProof/>
        </w:rPr>
        <w:fldChar w:fldCharType="separate"/>
      </w:r>
      <w:r w:rsidR="00462B71">
        <w:rPr>
          <w:noProof/>
        </w:rPr>
        <w:t>24</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1.10</w:t>
      </w:r>
      <w:r>
        <w:rPr>
          <w:rFonts w:asciiTheme="minorHAnsi" w:eastAsiaTheme="minorEastAsia" w:hAnsiTheme="minorHAnsi" w:cstheme="minorBidi"/>
          <w:noProof/>
          <w:sz w:val="22"/>
          <w:szCs w:val="22"/>
          <w:lang w:val="en-IE" w:eastAsia="en-IE"/>
        </w:rPr>
        <w:tab/>
      </w:r>
      <w:r w:rsidRPr="00DD41AE">
        <w:rPr>
          <w:b/>
          <w:bCs/>
          <w:noProof/>
        </w:rPr>
        <w:t>Scheduling Charges</w:t>
      </w:r>
      <w:r>
        <w:rPr>
          <w:noProof/>
        </w:rPr>
        <w:tab/>
      </w:r>
      <w:r>
        <w:rPr>
          <w:noProof/>
        </w:rPr>
        <w:fldChar w:fldCharType="begin"/>
      </w:r>
      <w:r>
        <w:rPr>
          <w:noProof/>
        </w:rPr>
        <w:instrText xml:space="preserve"> Pageref _</w:instrText>
      </w:r>
      <w:del w:id="34" w:author="Norma ODriscoll" w:date="2018-05-11T10:50:00Z">
        <w:r w:rsidR="00DC4D35">
          <w:rPr>
            <w:noProof/>
          </w:rPr>
          <w:delInstrText>Toc512345753</w:delInstrText>
        </w:r>
      </w:del>
      <w:ins w:id="35" w:author="Norma ODriscoll" w:date="2018-05-11T10:50:00Z">
        <w:r>
          <w:rPr>
            <w:noProof/>
          </w:rPr>
          <w:instrText>Toc513017113</w:instrText>
        </w:r>
      </w:ins>
      <w:r>
        <w:rPr>
          <w:noProof/>
        </w:rPr>
        <w:instrText xml:space="preserve"> \H </w:instrText>
      </w:r>
      <w:r>
        <w:rPr>
          <w:noProof/>
        </w:rPr>
      </w:r>
      <w:r>
        <w:rPr>
          <w:noProof/>
        </w:rPr>
        <w:fldChar w:fldCharType="separate"/>
      </w:r>
      <w:r w:rsidR="00462B71">
        <w:rPr>
          <w:noProof/>
        </w:rPr>
        <w:t>26</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1.11</w:t>
      </w:r>
      <w:r>
        <w:rPr>
          <w:rFonts w:asciiTheme="minorHAnsi" w:eastAsiaTheme="minorEastAsia" w:hAnsiTheme="minorHAnsi" w:cstheme="minorBidi"/>
          <w:noProof/>
          <w:sz w:val="22"/>
          <w:szCs w:val="22"/>
          <w:lang w:val="en-IE" w:eastAsia="en-IE"/>
        </w:rPr>
        <w:tab/>
      </w:r>
      <w:r w:rsidRPr="00DD41AE">
        <w:rPr>
          <w:b/>
          <w:bCs/>
          <w:noProof/>
        </w:rPr>
        <w:t>Publication Of Information</w:t>
      </w:r>
      <w:r>
        <w:rPr>
          <w:noProof/>
        </w:rPr>
        <w:tab/>
      </w:r>
      <w:r>
        <w:rPr>
          <w:noProof/>
        </w:rPr>
        <w:fldChar w:fldCharType="begin"/>
      </w:r>
      <w:r>
        <w:rPr>
          <w:noProof/>
        </w:rPr>
        <w:instrText xml:space="preserve"> Pageref _</w:instrText>
      </w:r>
      <w:del w:id="36" w:author="Norma ODriscoll" w:date="2018-05-11T10:50:00Z">
        <w:r w:rsidR="00DC4D35">
          <w:rPr>
            <w:noProof/>
          </w:rPr>
          <w:delInstrText>Toc512345754</w:delInstrText>
        </w:r>
      </w:del>
      <w:ins w:id="37" w:author="Norma ODriscoll" w:date="2018-05-11T10:50:00Z">
        <w:r>
          <w:rPr>
            <w:noProof/>
          </w:rPr>
          <w:instrText>Toc513017114</w:instrText>
        </w:r>
      </w:ins>
      <w:r>
        <w:rPr>
          <w:noProof/>
        </w:rPr>
        <w:instrText xml:space="preserve"> \H </w:instrText>
      </w:r>
      <w:r>
        <w:rPr>
          <w:noProof/>
        </w:rPr>
      </w:r>
      <w:r>
        <w:rPr>
          <w:noProof/>
        </w:rPr>
        <w:fldChar w:fldCharType="separate"/>
      </w:r>
      <w:r w:rsidR="00462B71">
        <w:rPr>
          <w:noProof/>
        </w:rPr>
        <w:t>31</w:t>
      </w:r>
      <w:r>
        <w:rPr>
          <w:noProof/>
        </w:rPr>
        <w:fldChar w:fldCharType="end"/>
      </w:r>
    </w:p>
    <w:p w:rsidR="00CD07F2" w:rsidRDefault="00CD07F2">
      <w:pPr>
        <w:pStyle w:val="TOC1"/>
        <w:tabs>
          <w:tab w:val="right" w:leader="dot" w:pos="9062"/>
        </w:tabs>
        <w:rPr>
          <w:rFonts w:asciiTheme="minorHAnsi" w:eastAsiaTheme="minorEastAsia" w:hAnsiTheme="minorHAnsi" w:cstheme="minorBidi"/>
          <w:b w:val="0"/>
          <w:noProof/>
          <w:szCs w:val="22"/>
          <w:lang w:val="en-IE" w:eastAsia="en-IE"/>
        </w:rPr>
      </w:pPr>
      <w:r w:rsidRPr="00DD41AE">
        <w:rPr>
          <w:bCs/>
          <w:noProof/>
          <w:bdr w:val="none" w:sz="0" w:space="0" w:color="auto" w:frame="1"/>
        </w:rPr>
        <w:t>2.</w:t>
      </w:r>
      <w:r>
        <w:rPr>
          <w:rFonts w:asciiTheme="minorHAnsi" w:eastAsiaTheme="minorEastAsia" w:hAnsiTheme="minorHAnsi" w:cstheme="minorBidi"/>
          <w:b w:val="0"/>
          <w:noProof/>
          <w:szCs w:val="22"/>
          <w:lang w:val="en-IE" w:eastAsia="en-IE"/>
        </w:rPr>
        <w:tab/>
      </w:r>
      <w:r w:rsidRPr="00DD41AE">
        <w:rPr>
          <w:bCs/>
          <w:noProof/>
        </w:rPr>
        <w:t>Shrinkage</w:t>
      </w:r>
      <w:r>
        <w:rPr>
          <w:noProof/>
        </w:rPr>
        <w:tab/>
      </w:r>
      <w:r>
        <w:rPr>
          <w:noProof/>
        </w:rPr>
        <w:fldChar w:fldCharType="begin"/>
      </w:r>
      <w:r>
        <w:rPr>
          <w:noProof/>
        </w:rPr>
        <w:instrText xml:space="preserve"> Pageref _</w:instrText>
      </w:r>
      <w:del w:id="38" w:author="Norma ODriscoll" w:date="2018-05-11T10:50:00Z">
        <w:r w:rsidR="00DC4D35">
          <w:rPr>
            <w:noProof/>
          </w:rPr>
          <w:delInstrText>Toc512345755</w:delInstrText>
        </w:r>
      </w:del>
      <w:ins w:id="39" w:author="Norma ODriscoll" w:date="2018-05-11T10:50:00Z">
        <w:r>
          <w:rPr>
            <w:noProof/>
          </w:rPr>
          <w:instrText>Toc513017115</w:instrText>
        </w:r>
      </w:ins>
      <w:r>
        <w:rPr>
          <w:noProof/>
        </w:rPr>
        <w:instrText xml:space="preserve"> \H </w:instrText>
      </w:r>
      <w:r>
        <w:rPr>
          <w:noProof/>
        </w:rPr>
      </w:r>
      <w:r>
        <w:rPr>
          <w:noProof/>
        </w:rPr>
        <w:fldChar w:fldCharType="separate"/>
      </w:r>
      <w:r w:rsidR="00462B71">
        <w:rPr>
          <w:noProof/>
        </w:rPr>
        <w:t>32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lang w:val="en-US"/>
        </w:rPr>
        <w:t>2.1</w:t>
      </w:r>
      <w:r>
        <w:rPr>
          <w:rFonts w:asciiTheme="minorHAnsi" w:eastAsiaTheme="minorEastAsia" w:hAnsiTheme="minorHAnsi" w:cstheme="minorBidi"/>
          <w:noProof/>
          <w:sz w:val="22"/>
          <w:szCs w:val="22"/>
          <w:lang w:val="en-IE" w:eastAsia="en-IE"/>
        </w:rPr>
        <w:tab/>
      </w:r>
      <w:r w:rsidRPr="00DD41AE">
        <w:rPr>
          <w:b/>
          <w:bCs/>
          <w:noProof/>
          <w:lang w:val="en-US"/>
        </w:rPr>
        <w:t>Definitions</w:t>
      </w:r>
      <w:r>
        <w:rPr>
          <w:noProof/>
        </w:rPr>
        <w:tab/>
      </w:r>
      <w:r>
        <w:rPr>
          <w:noProof/>
        </w:rPr>
        <w:fldChar w:fldCharType="begin"/>
      </w:r>
      <w:r>
        <w:rPr>
          <w:noProof/>
        </w:rPr>
        <w:instrText xml:space="preserve"> Pageref _</w:instrText>
      </w:r>
      <w:del w:id="40" w:author="Norma ODriscoll" w:date="2018-05-11T10:50:00Z">
        <w:r w:rsidR="00DC4D35">
          <w:rPr>
            <w:noProof/>
          </w:rPr>
          <w:delInstrText>Toc512345756</w:delInstrText>
        </w:r>
      </w:del>
      <w:ins w:id="41" w:author="Norma ODriscoll" w:date="2018-05-11T10:50:00Z">
        <w:r>
          <w:rPr>
            <w:noProof/>
          </w:rPr>
          <w:instrText>Toc513017116</w:instrText>
        </w:r>
      </w:ins>
      <w:r>
        <w:rPr>
          <w:noProof/>
        </w:rPr>
        <w:instrText xml:space="preserve"> \H </w:instrText>
      </w:r>
      <w:r>
        <w:rPr>
          <w:noProof/>
        </w:rPr>
      </w:r>
      <w:r>
        <w:rPr>
          <w:noProof/>
        </w:rPr>
        <w:fldChar w:fldCharType="separate"/>
      </w:r>
      <w:r w:rsidR="00462B71">
        <w:rPr>
          <w:noProof/>
        </w:rPr>
        <w:t>32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lang w:val="en-US"/>
        </w:rPr>
        <w:t>2.2</w:t>
      </w:r>
      <w:r>
        <w:rPr>
          <w:rFonts w:asciiTheme="minorHAnsi" w:eastAsiaTheme="minorEastAsia" w:hAnsiTheme="minorHAnsi" w:cstheme="minorBidi"/>
          <w:noProof/>
          <w:sz w:val="22"/>
          <w:szCs w:val="22"/>
          <w:lang w:val="en-IE" w:eastAsia="en-IE"/>
        </w:rPr>
        <w:tab/>
      </w:r>
      <w:r w:rsidRPr="00DD41AE">
        <w:rPr>
          <w:b/>
          <w:bCs/>
          <w:noProof/>
          <w:lang w:val="en-US"/>
        </w:rPr>
        <w:t>Shrinkage Gas Contracts</w:t>
      </w:r>
      <w:r>
        <w:rPr>
          <w:noProof/>
        </w:rPr>
        <w:tab/>
      </w:r>
      <w:r>
        <w:rPr>
          <w:noProof/>
        </w:rPr>
        <w:fldChar w:fldCharType="begin"/>
      </w:r>
      <w:r>
        <w:rPr>
          <w:noProof/>
        </w:rPr>
        <w:instrText xml:space="preserve"> Pageref _</w:instrText>
      </w:r>
      <w:del w:id="42" w:author="Norma ODriscoll" w:date="2018-05-11T10:50:00Z">
        <w:r w:rsidR="00DC4D35">
          <w:rPr>
            <w:noProof/>
          </w:rPr>
          <w:delInstrText>Toc512345757</w:delInstrText>
        </w:r>
      </w:del>
      <w:ins w:id="43" w:author="Norma ODriscoll" w:date="2018-05-11T10:50:00Z">
        <w:r>
          <w:rPr>
            <w:noProof/>
          </w:rPr>
          <w:instrText>Toc513017117</w:instrText>
        </w:r>
      </w:ins>
      <w:r>
        <w:rPr>
          <w:noProof/>
        </w:rPr>
        <w:instrText xml:space="preserve"> \H </w:instrText>
      </w:r>
      <w:r>
        <w:rPr>
          <w:noProof/>
        </w:rPr>
      </w:r>
      <w:r>
        <w:rPr>
          <w:noProof/>
        </w:rPr>
        <w:fldChar w:fldCharType="separate"/>
      </w:r>
      <w:r w:rsidR="00462B71">
        <w:rPr>
          <w:noProof/>
        </w:rPr>
        <w:t>32</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lang w:val="en-US"/>
        </w:rPr>
        <w:t>2.3</w:t>
      </w:r>
      <w:r>
        <w:rPr>
          <w:rFonts w:asciiTheme="minorHAnsi" w:eastAsiaTheme="minorEastAsia" w:hAnsiTheme="minorHAnsi" w:cstheme="minorBidi"/>
          <w:noProof/>
          <w:sz w:val="22"/>
          <w:szCs w:val="22"/>
          <w:lang w:val="en-IE" w:eastAsia="en-IE"/>
        </w:rPr>
        <w:tab/>
      </w:r>
      <w:r w:rsidRPr="00DD41AE">
        <w:rPr>
          <w:b/>
          <w:bCs/>
          <w:noProof/>
          <w:lang w:val="en-US"/>
        </w:rPr>
        <w:t>Shrinkage Costs</w:t>
      </w:r>
      <w:r>
        <w:rPr>
          <w:noProof/>
        </w:rPr>
        <w:tab/>
      </w:r>
      <w:r>
        <w:rPr>
          <w:noProof/>
        </w:rPr>
        <w:fldChar w:fldCharType="begin"/>
      </w:r>
      <w:r>
        <w:rPr>
          <w:noProof/>
        </w:rPr>
        <w:instrText xml:space="preserve"> Pageref _</w:instrText>
      </w:r>
      <w:del w:id="44" w:author="Norma ODriscoll" w:date="2018-05-11T10:50:00Z">
        <w:r w:rsidR="00DC4D35">
          <w:rPr>
            <w:noProof/>
          </w:rPr>
          <w:delInstrText>Toc512345758</w:delInstrText>
        </w:r>
      </w:del>
      <w:ins w:id="45" w:author="Norma ODriscoll" w:date="2018-05-11T10:50:00Z">
        <w:r>
          <w:rPr>
            <w:noProof/>
          </w:rPr>
          <w:instrText>Toc513017118</w:instrText>
        </w:r>
      </w:ins>
      <w:r>
        <w:rPr>
          <w:noProof/>
        </w:rPr>
        <w:instrText xml:space="preserve"> \H </w:instrText>
      </w:r>
      <w:r>
        <w:rPr>
          <w:noProof/>
        </w:rPr>
      </w:r>
      <w:r>
        <w:rPr>
          <w:noProof/>
        </w:rPr>
        <w:fldChar w:fldCharType="separate"/>
      </w:r>
      <w:r w:rsidR="00462B71">
        <w:rPr>
          <w:noProof/>
        </w:rPr>
        <w:t>33</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lang w:val="en-US"/>
        </w:rPr>
        <w:t>2.4</w:t>
      </w:r>
      <w:r>
        <w:rPr>
          <w:rFonts w:asciiTheme="minorHAnsi" w:eastAsiaTheme="minorEastAsia" w:hAnsiTheme="minorHAnsi" w:cstheme="minorBidi"/>
          <w:noProof/>
          <w:sz w:val="22"/>
          <w:szCs w:val="22"/>
          <w:lang w:val="en-IE" w:eastAsia="en-IE"/>
        </w:rPr>
        <w:tab/>
      </w:r>
      <w:r w:rsidRPr="00DD41AE">
        <w:rPr>
          <w:b/>
          <w:bCs/>
          <w:noProof/>
          <w:lang w:val="en-US"/>
        </w:rPr>
        <w:t>Calculation Of Shrinkage Gas</w:t>
      </w:r>
      <w:r>
        <w:rPr>
          <w:noProof/>
        </w:rPr>
        <w:tab/>
      </w:r>
      <w:r>
        <w:rPr>
          <w:noProof/>
        </w:rPr>
        <w:fldChar w:fldCharType="begin"/>
      </w:r>
      <w:r>
        <w:rPr>
          <w:noProof/>
        </w:rPr>
        <w:instrText xml:space="preserve"> Pageref _</w:instrText>
      </w:r>
      <w:del w:id="46" w:author="Norma ODriscoll" w:date="2018-05-11T10:50:00Z">
        <w:r w:rsidR="00DC4D35">
          <w:rPr>
            <w:noProof/>
          </w:rPr>
          <w:delInstrText>Toc512345759</w:delInstrText>
        </w:r>
      </w:del>
      <w:ins w:id="47" w:author="Norma ODriscoll" w:date="2018-05-11T10:50:00Z">
        <w:r>
          <w:rPr>
            <w:noProof/>
          </w:rPr>
          <w:instrText>Toc513017119</w:instrText>
        </w:r>
      </w:ins>
      <w:r>
        <w:rPr>
          <w:noProof/>
        </w:rPr>
        <w:instrText xml:space="preserve"> \H </w:instrText>
      </w:r>
      <w:r>
        <w:rPr>
          <w:noProof/>
        </w:rPr>
      </w:r>
      <w:r>
        <w:rPr>
          <w:noProof/>
        </w:rPr>
        <w:fldChar w:fldCharType="separate"/>
      </w:r>
      <w:r w:rsidR="00462B71">
        <w:rPr>
          <w:noProof/>
        </w:rPr>
        <w:t>34</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lang w:val="en-US"/>
        </w:rPr>
        <w:t>2.5</w:t>
      </w:r>
      <w:r>
        <w:rPr>
          <w:rFonts w:asciiTheme="minorHAnsi" w:eastAsiaTheme="minorEastAsia" w:hAnsiTheme="minorHAnsi" w:cstheme="minorBidi"/>
          <w:noProof/>
          <w:sz w:val="22"/>
          <w:szCs w:val="22"/>
          <w:lang w:val="en-IE" w:eastAsia="en-IE"/>
        </w:rPr>
        <w:tab/>
      </w:r>
      <w:r w:rsidRPr="00DD41AE">
        <w:rPr>
          <w:b/>
          <w:bCs/>
          <w:noProof/>
          <w:lang w:val="en-US"/>
        </w:rPr>
        <w:t>Accounting For Shrinkage Gas</w:t>
      </w:r>
      <w:r>
        <w:rPr>
          <w:noProof/>
        </w:rPr>
        <w:tab/>
      </w:r>
      <w:r>
        <w:rPr>
          <w:noProof/>
        </w:rPr>
        <w:fldChar w:fldCharType="begin"/>
      </w:r>
      <w:r>
        <w:rPr>
          <w:noProof/>
        </w:rPr>
        <w:instrText xml:space="preserve"> Pageref _</w:instrText>
      </w:r>
      <w:del w:id="48" w:author="Norma ODriscoll" w:date="2018-05-11T10:50:00Z">
        <w:r w:rsidR="00DC4D35">
          <w:rPr>
            <w:noProof/>
          </w:rPr>
          <w:delInstrText>Toc512345760</w:delInstrText>
        </w:r>
      </w:del>
      <w:ins w:id="49" w:author="Norma ODriscoll" w:date="2018-05-11T10:50:00Z">
        <w:r>
          <w:rPr>
            <w:noProof/>
          </w:rPr>
          <w:instrText>Toc513017120</w:instrText>
        </w:r>
      </w:ins>
      <w:r>
        <w:rPr>
          <w:noProof/>
        </w:rPr>
        <w:instrText xml:space="preserve"> \H </w:instrText>
      </w:r>
      <w:r>
        <w:rPr>
          <w:noProof/>
        </w:rPr>
      </w:r>
      <w:r>
        <w:rPr>
          <w:noProof/>
        </w:rPr>
        <w:fldChar w:fldCharType="separate"/>
      </w:r>
      <w:r w:rsidR="00462B71">
        <w:rPr>
          <w:noProof/>
        </w:rPr>
        <w:t>38</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2.6</w:t>
      </w:r>
      <w:r>
        <w:rPr>
          <w:rFonts w:asciiTheme="minorHAnsi" w:eastAsiaTheme="minorEastAsia" w:hAnsiTheme="minorHAnsi" w:cstheme="minorBidi"/>
          <w:noProof/>
          <w:sz w:val="22"/>
          <w:szCs w:val="22"/>
          <w:lang w:val="en-IE" w:eastAsia="en-IE"/>
        </w:rPr>
        <w:tab/>
      </w:r>
      <w:r w:rsidRPr="00DD41AE">
        <w:rPr>
          <w:b/>
          <w:bCs/>
          <w:noProof/>
        </w:rPr>
        <w:t>Distribution System Shrinkage Factor</w:t>
      </w:r>
      <w:r>
        <w:rPr>
          <w:noProof/>
        </w:rPr>
        <w:tab/>
      </w:r>
      <w:r>
        <w:rPr>
          <w:noProof/>
        </w:rPr>
        <w:fldChar w:fldCharType="begin"/>
      </w:r>
      <w:r>
        <w:rPr>
          <w:noProof/>
        </w:rPr>
        <w:instrText xml:space="preserve"> Pageref _</w:instrText>
      </w:r>
      <w:del w:id="50" w:author="Norma ODriscoll" w:date="2018-05-11T10:50:00Z">
        <w:r w:rsidR="00DC4D35">
          <w:rPr>
            <w:noProof/>
          </w:rPr>
          <w:delInstrText>Toc512345761</w:delInstrText>
        </w:r>
      </w:del>
      <w:ins w:id="51" w:author="Norma ODriscoll" w:date="2018-05-11T10:50:00Z">
        <w:r>
          <w:rPr>
            <w:noProof/>
          </w:rPr>
          <w:instrText>Toc513017121</w:instrText>
        </w:r>
      </w:ins>
      <w:r>
        <w:rPr>
          <w:noProof/>
        </w:rPr>
        <w:instrText xml:space="preserve"> \H </w:instrText>
      </w:r>
      <w:r>
        <w:rPr>
          <w:noProof/>
        </w:rPr>
      </w:r>
      <w:r>
        <w:rPr>
          <w:noProof/>
        </w:rPr>
        <w:fldChar w:fldCharType="separate"/>
      </w:r>
      <w:r w:rsidR="00462B71">
        <w:rPr>
          <w:noProof/>
        </w:rPr>
        <w:t>38</w:t>
      </w:r>
      <w:r>
        <w:rPr>
          <w:noProof/>
        </w:rPr>
        <w:fldChar w:fldCharType="end"/>
      </w:r>
    </w:p>
    <w:p w:rsidR="00CD07F2" w:rsidRDefault="00CD07F2">
      <w:pPr>
        <w:pStyle w:val="TOC2"/>
        <w:tabs>
          <w:tab w:val="left" w:pos="1191"/>
          <w:tab w:val="right" w:leader="dot" w:pos="9062"/>
        </w:tabs>
        <w:rPr>
          <w:rFonts w:asciiTheme="minorHAnsi" w:eastAsiaTheme="minorEastAsia" w:hAnsiTheme="minorHAnsi" w:cstheme="minorBidi"/>
          <w:noProof/>
          <w:sz w:val="22"/>
          <w:szCs w:val="22"/>
          <w:lang w:val="en-IE" w:eastAsia="en-IE"/>
        </w:rPr>
      </w:pPr>
      <w:r w:rsidRPr="00DD41AE">
        <w:rPr>
          <w:bCs/>
          <w:noProof/>
        </w:rPr>
        <w:t>2.7</w:t>
      </w:r>
      <w:r>
        <w:rPr>
          <w:rFonts w:asciiTheme="minorHAnsi" w:eastAsiaTheme="minorEastAsia" w:hAnsiTheme="minorHAnsi" w:cstheme="minorBidi"/>
          <w:noProof/>
          <w:sz w:val="22"/>
          <w:szCs w:val="22"/>
          <w:lang w:val="en-IE" w:eastAsia="en-IE"/>
        </w:rPr>
        <w:tab/>
      </w:r>
      <w:r w:rsidRPr="00DD41AE">
        <w:rPr>
          <w:b/>
          <w:bCs/>
          <w:noProof/>
        </w:rPr>
        <w:t>Publication Of Shrinkage Information</w:t>
      </w:r>
      <w:r>
        <w:rPr>
          <w:noProof/>
        </w:rPr>
        <w:tab/>
      </w:r>
      <w:r>
        <w:rPr>
          <w:noProof/>
        </w:rPr>
        <w:fldChar w:fldCharType="begin"/>
      </w:r>
      <w:r>
        <w:rPr>
          <w:noProof/>
        </w:rPr>
        <w:instrText xml:space="preserve"> Pageref _</w:instrText>
      </w:r>
      <w:del w:id="52" w:author="Norma ODriscoll" w:date="2018-05-11T10:50:00Z">
        <w:r w:rsidR="00DC4D35">
          <w:rPr>
            <w:noProof/>
          </w:rPr>
          <w:delInstrText>Toc512345762</w:delInstrText>
        </w:r>
      </w:del>
      <w:ins w:id="53" w:author="Norma ODriscoll" w:date="2018-05-11T10:50:00Z">
        <w:r>
          <w:rPr>
            <w:noProof/>
          </w:rPr>
          <w:instrText>Toc513017122</w:instrText>
        </w:r>
      </w:ins>
      <w:r>
        <w:rPr>
          <w:noProof/>
        </w:rPr>
        <w:instrText xml:space="preserve"> \H </w:instrText>
      </w:r>
      <w:r>
        <w:rPr>
          <w:noProof/>
        </w:rPr>
      </w:r>
      <w:r>
        <w:rPr>
          <w:noProof/>
        </w:rPr>
        <w:fldChar w:fldCharType="separate"/>
      </w:r>
      <w:r w:rsidR="00462B71">
        <w:rPr>
          <w:noProof/>
        </w:rPr>
        <w:t>39</w:t>
      </w:r>
      <w:r>
        <w:rPr>
          <w:noProof/>
        </w:rPr>
        <w:fldChar w:fldCharType="end"/>
      </w:r>
    </w:p>
    <w:p w:rsidR="00CD07F2" w:rsidRDefault="00CD07F2">
      <w:pPr>
        <w:pStyle w:val="TOC4"/>
        <w:tabs>
          <w:tab w:val="right" w:leader="dot" w:pos="9062"/>
        </w:tabs>
        <w:rPr>
          <w:rFonts w:asciiTheme="minorHAnsi" w:eastAsiaTheme="minorEastAsia" w:hAnsiTheme="minorHAnsi" w:cstheme="minorBidi"/>
          <w:noProof/>
          <w:szCs w:val="22"/>
          <w:lang w:val="en-IE" w:eastAsia="en-IE"/>
        </w:rPr>
      </w:pPr>
      <w:r>
        <w:rPr>
          <w:noProof/>
        </w:rPr>
        <w:t>Schedule 3</w:t>
      </w:r>
      <w:r>
        <w:rPr>
          <w:noProof/>
        </w:rPr>
        <w:tab/>
      </w:r>
      <w:del w:id="54" w:author="Norma ODriscoll" w:date="2018-05-11T10:50:00Z">
        <w:r w:rsidR="00DC4D35">
          <w:rPr>
            <w:noProof/>
          </w:rPr>
          <w:fldChar w:fldCharType="begin"/>
        </w:r>
        <w:r w:rsidR="00DC4D35">
          <w:rPr>
            <w:noProof/>
          </w:rPr>
          <w:delInstrText xml:space="preserve"> Pageref _Toc512345763 \H </w:delInstrText>
        </w:r>
        <w:r w:rsidR="00DC4D35">
          <w:rPr>
            <w:noProof/>
          </w:rPr>
        </w:r>
        <w:r w:rsidR="00DC4D35">
          <w:rPr>
            <w:noProof/>
          </w:rPr>
          <w:fldChar w:fldCharType="separate"/>
        </w:r>
        <w:r w:rsidR="00DC4D35">
          <w:rPr>
            <w:noProof/>
          </w:rPr>
          <w:delText>36</w:delText>
        </w:r>
        <w:r w:rsidR="00DC4D35">
          <w:rPr>
            <w:noProof/>
          </w:rPr>
          <w:fldChar w:fldCharType="end"/>
        </w:r>
      </w:del>
      <w:ins w:id="55" w:author="Norma ODriscoll" w:date="2018-05-11T10:50:00Z">
        <w:r>
          <w:rPr>
            <w:noProof/>
          </w:rPr>
          <w:fldChar w:fldCharType="begin"/>
        </w:r>
        <w:r>
          <w:rPr>
            <w:noProof/>
          </w:rPr>
          <w:instrText xml:space="preserve"> Pageref _Toc513017123 \H </w:instrText>
        </w:r>
      </w:ins>
      <w:r>
        <w:rPr>
          <w:noProof/>
        </w:rPr>
      </w:r>
      <w:ins w:id="56" w:author="Norma ODriscoll" w:date="2018-05-11T10:50:00Z">
        <w:r>
          <w:rPr>
            <w:noProof/>
          </w:rPr>
          <w:fldChar w:fldCharType="separate"/>
        </w:r>
        <w:r w:rsidR="00462B71">
          <w:rPr>
            <w:noProof/>
          </w:rPr>
          <w:t>40</w:t>
        </w:r>
        <w:r>
          <w:rPr>
            <w:noProof/>
          </w:rPr>
          <w:fldChar w:fldCharType="end"/>
        </w:r>
      </w:ins>
    </w:p>
    <w:p w:rsidR="006A37BA" w:rsidRDefault="006A37BA" w:rsidP="006A37BA">
      <w:r>
        <w:rPr>
          <w:b/>
          <w:bCs/>
        </w:rPr>
        <w:fldChar w:fldCharType="end"/>
      </w:r>
    </w:p>
    <w:p w:rsidR="006A37BA" w:rsidRDefault="006A37BA" w:rsidP="006A37BA">
      <w:pPr>
        <w:spacing w:after="120"/>
        <w:jc w:val="center"/>
      </w:pPr>
    </w:p>
    <w:p w:rsidR="006A37BA" w:rsidRDefault="006A37BA" w:rsidP="006A37BA">
      <w:pPr>
        <w:spacing w:line="240" w:lineRule="auto"/>
        <w:jc w:val="left"/>
        <w:sectPr w:rsidR="006A37BA">
          <w:headerReference w:type="default" r:id="rId8"/>
          <w:endnotePr>
            <w:numFmt w:val="lowerLetter"/>
          </w:endnotePr>
          <w:pgSz w:w="11907" w:h="16840"/>
          <w:pgMar w:top="1440" w:right="1134" w:bottom="1134" w:left="1701" w:header="720" w:footer="284" w:gutter="0"/>
          <w:pgNumType w:fmt="lowerRoman" w:start="1"/>
          <w:cols w:space="720"/>
        </w:sectPr>
      </w:pPr>
    </w:p>
    <w:p w:rsidR="006A37BA" w:rsidRDefault="006A37BA" w:rsidP="006A37BA">
      <w:pPr>
        <w:pStyle w:val="Heading1"/>
      </w:pPr>
      <w:bookmarkStart w:id="57" w:name="_Toc83621168"/>
      <w:bookmarkStart w:id="58" w:name="_Toc188952042"/>
      <w:bookmarkStart w:id="59" w:name="_Toc189024687"/>
      <w:bookmarkStart w:id="60" w:name="_Toc333937455"/>
      <w:bookmarkStart w:id="61" w:name="_Toc355780684"/>
      <w:bookmarkStart w:id="62" w:name="_Toc356311322"/>
      <w:bookmarkStart w:id="63" w:name="_Toc513017103"/>
      <w:bookmarkStart w:id="64" w:name="_Toc512345743"/>
      <w:r>
        <w:rPr>
          <w:caps w:val="0"/>
        </w:rPr>
        <w:lastRenderedPageBreak/>
        <w:t>BALANCING</w:t>
      </w:r>
      <w:bookmarkEnd w:id="57"/>
      <w:bookmarkEnd w:id="58"/>
      <w:bookmarkEnd w:id="59"/>
      <w:bookmarkEnd w:id="60"/>
      <w:bookmarkEnd w:id="61"/>
      <w:bookmarkEnd w:id="62"/>
      <w:bookmarkEnd w:id="63"/>
      <w:bookmarkEnd w:id="64"/>
    </w:p>
    <w:p w:rsidR="006A37BA" w:rsidRDefault="006A37BA" w:rsidP="006A37BA">
      <w:pPr>
        <w:pStyle w:val="Heading2"/>
      </w:pPr>
      <w:bookmarkStart w:id="65" w:name="_Toc83621169"/>
      <w:bookmarkStart w:id="66" w:name="_Toc188952043"/>
      <w:bookmarkStart w:id="67" w:name="_Toc189024688"/>
      <w:bookmarkStart w:id="68" w:name="_Toc333937456"/>
      <w:bookmarkStart w:id="69" w:name="_Toc355780685"/>
      <w:bookmarkStart w:id="70" w:name="_Toc356311323"/>
      <w:bookmarkStart w:id="71" w:name="_Toc513017104"/>
      <w:bookmarkStart w:id="72" w:name="_Toc512345744"/>
      <w:bookmarkStart w:id="73" w:name="_Hlk512954373"/>
      <w:r>
        <w:rPr>
          <w:b/>
          <w:bCs/>
        </w:rPr>
        <w:t>General</w:t>
      </w:r>
      <w:bookmarkEnd w:id="65"/>
      <w:bookmarkEnd w:id="66"/>
      <w:bookmarkEnd w:id="67"/>
      <w:bookmarkEnd w:id="68"/>
      <w:bookmarkEnd w:id="69"/>
      <w:bookmarkEnd w:id="70"/>
      <w:bookmarkEnd w:id="71"/>
      <w:bookmarkEnd w:id="72"/>
    </w:p>
    <w:p w:rsidR="006A37BA" w:rsidRDefault="006A37BA" w:rsidP="006A37BA">
      <w:pPr>
        <w:pStyle w:val="Heading3"/>
      </w:pPr>
      <w:bookmarkStart w:id="74" w:name="_Ref80445434"/>
      <w:bookmarkEnd w:id="73"/>
      <w:r>
        <w:t xml:space="preserve">Each Shipper shall use reasonable endeavours to ensure that, in respect of each Day, its Initial Inputs and Final Inputs are equal to its Initial Outputs and Final Outputs respectively.  </w:t>
      </w:r>
      <w:bookmarkEnd w:id="74"/>
      <w:r>
        <w:t xml:space="preserve">  </w:t>
      </w:r>
    </w:p>
    <w:p w:rsidR="006A37BA" w:rsidRDefault="006A37BA" w:rsidP="006A37BA">
      <w:pPr>
        <w:pStyle w:val="Heading3"/>
      </w:pPr>
      <w:r>
        <w:t>The Transporter shall be Cash Neutral with respect to the settlement of all Balancing Charges and Scheduling Charges.</w:t>
      </w:r>
    </w:p>
    <w:p w:rsidR="006A37BA" w:rsidRDefault="006A37BA" w:rsidP="006A37BA">
      <w:pPr>
        <w:pStyle w:val="Heading3"/>
      </w:pPr>
      <w:r>
        <w:t xml:space="preserve">Where a Shipper has a Daily Imbalance Quantity (as calculated in accordance with Section 1.5) in respect of a Day, Daily Imbalance Charges shall apply or shall arise for such Daily Imbalance Quantity in accordance with Section </w:t>
      </w:r>
      <w:r>
        <w:fldChar w:fldCharType="begin"/>
      </w:r>
      <w:r>
        <w:instrText xml:space="preserve"> REF _Ref80443063 \r \h  \* MERGEFORMAT </w:instrText>
      </w:r>
      <w:r>
        <w:fldChar w:fldCharType="separate"/>
      </w:r>
      <w:r w:rsidR="00462B71">
        <w:t>1.6</w:t>
      </w:r>
      <w:r>
        <w:fldChar w:fldCharType="end"/>
      </w:r>
      <w:r>
        <w:t>.</w:t>
      </w:r>
    </w:p>
    <w:p w:rsidR="006A37BA" w:rsidRDefault="006A37BA" w:rsidP="006A37BA">
      <w:pPr>
        <w:pStyle w:val="Heading3"/>
      </w:pPr>
      <w:r>
        <w:t xml:space="preserve">A Shipper may trade all or part of its Daily Imbalance Quantity for a Day with another Shipper (which has an opposing Daily Imbalance Quantity for the same Day) by transacting an After Day Trade with such other Shipper in accordance with Section </w:t>
      </w:r>
      <w:r>
        <w:fldChar w:fldCharType="begin"/>
      </w:r>
      <w:r>
        <w:instrText xml:space="preserve"> REF _Ref80445724 \r \h  \* MERGEFORMAT </w:instrText>
      </w:r>
      <w:r>
        <w:fldChar w:fldCharType="separate"/>
      </w:r>
      <w:r w:rsidR="00462B71">
        <w:t>1.9</w:t>
      </w:r>
      <w:r>
        <w:fldChar w:fldCharType="end"/>
      </w:r>
      <w:r>
        <w:t>.</w:t>
      </w:r>
    </w:p>
    <w:p w:rsidR="00BD3A83" w:rsidRDefault="00BD3A83" w:rsidP="00BD3A83">
      <w:pPr>
        <w:pStyle w:val="Heading2"/>
        <w:rPr>
          <w:rPrChange w:id="75" w:author="Norma ODriscoll" w:date="2018-05-11T10:50:00Z">
            <w:rPr>
              <w:b/>
            </w:rPr>
          </w:rPrChange>
        </w:rPr>
      </w:pPr>
      <w:bookmarkStart w:id="76" w:name="_Toc513017105"/>
      <w:bookmarkStart w:id="77" w:name="_Toc83621170"/>
      <w:bookmarkStart w:id="78" w:name="_Toc188952044"/>
      <w:bookmarkStart w:id="79" w:name="_Toc189024689"/>
      <w:bookmarkStart w:id="80" w:name="_Toc333937457"/>
      <w:bookmarkStart w:id="81" w:name="_Toc355780686"/>
      <w:bookmarkStart w:id="82" w:name="_Toc356311324"/>
      <w:bookmarkStart w:id="83" w:name="_Toc512345745"/>
      <w:bookmarkStart w:id="84" w:name="_Toc477169938"/>
      <w:bookmarkStart w:id="85" w:name="_Ref80443169"/>
      <w:bookmarkStart w:id="86" w:name="_Toc83621172"/>
      <w:bookmarkStart w:id="87" w:name="_Toc188952046"/>
      <w:bookmarkStart w:id="88" w:name="_Toc189024691"/>
      <w:bookmarkStart w:id="89" w:name="_Toc333937459"/>
      <w:bookmarkStart w:id="90" w:name="_Toc355780688"/>
      <w:bookmarkStart w:id="91" w:name="_Toc356311326"/>
      <w:r w:rsidRPr="004101C2">
        <w:rPr>
          <w:rPrChange w:id="92" w:author="Norma ODriscoll" w:date="2018-05-11T10:50:00Z">
            <w:rPr>
              <w:b/>
            </w:rPr>
          </w:rPrChange>
        </w:rPr>
        <w:t>System Imbalance</w:t>
      </w:r>
      <w:bookmarkEnd w:id="76"/>
      <w:bookmarkEnd w:id="77"/>
      <w:bookmarkEnd w:id="78"/>
      <w:bookmarkEnd w:id="79"/>
      <w:bookmarkEnd w:id="80"/>
      <w:bookmarkEnd w:id="81"/>
      <w:bookmarkEnd w:id="82"/>
      <w:bookmarkEnd w:id="83"/>
      <w:del w:id="93" w:author="Norma ODriscoll" w:date="2018-05-11T10:50:00Z">
        <w:r w:rsidR="006A37BA">
          <w:rPr>
            <w:b/>
            <w:bCs/>
          </w:rPr>
          <w:delText xml:space="preserve"> </w:delText>
        </w:r>
      </w:del>
    </w:p>
    <w:bookmarkEnd w:id="84"/>
    <w:p w:rsidR="00593364" w:rsidRDefault="00593364" w:rsidP="00593364">
      <w:pPr>
        <w:pStyle w:val="Heading3"/>
        <w:rPr>
          <w:ins w:id="94" w:author="Norma ODriscoll" w:date="2018-05-11T10:50:00Z"/>
        </w:rPr>
      </w:pPr>
      <w:r>
        <w:t xml:space="preserve">The Transporter </w:t>
      </w:r>
      <w:ins w:id="95" w:author="Norma ODriscoll" w:date="2018-05-11T10:50:00Z">
        <w:r w:rsidR="00CD07F2">
          <w:t xml:space="preserve">acting as an RPO and consistent with </w:t>
        </w:r>
        <w:r w:rsidR="00945469">
          <w:t xml:space="preserve">the </w:t>
        </w:r>
        <w:r w:rsidR="00CD07F2">
          <w:t xml:space="preserve">economic and efficient operation of the Transportation System </w:t>
        </w:r>
      </w:ins>
      <w:r>
        <w:t xml:space="preserve">shall have the right at all times to take any Balancing Action(s) it </w:t>
      </w:r>
      <w:del w:id="96" w:author="Norma ODriscoll" w:date="2018-05-11T10:50:00Z">
        <w:r w:rsidR="006A37BA">
          <w:delText>deems necessary</w:delText>
        </w:r>
      </w:del>
      <w:ins w:id="97" w:author="Norma ODriscoll" w:date="2018-05-11T10:50:00Z">
        <w:r>
          <w:t>considers appropriate in order</w:t>
        </w:r>
      </w:ins>
      <w:r>
        <w:t xml:space="preserve"> to</w:t>
      </w:r>
      <w:del w:id="98" w:author="Norma ODriscoll" w:date="2018-05-11T10:50:00Z">
        <w:r w:rsidR="006A37BA">
          <w:delText xml:space="preserve"> ensure the physical balance of </w:delText>
        </w:r>
      </w:del>
      <w:ins w:id="99" w:author="Norma ODriscoll" w:date="2018-05-11T10:50:00Z">
        <w:r>
          <w:t>:</w:t>
        </w:r>
      </w:ins>
    </w:p>
    <w:p w:rsidR="00593364" w:rsidRDefault="00593364" w:rsidP="00593364">
      <w:pPr>
        <w:pStyle w:val="Heading4"/>
        <w:rPr>
          <w:ins w:id="100" w:author="Norma ODriscoll" w:date="2018-05-11T10:50:00Z"/>
        </w:rPr>
      </w:pPr>
      <w:ins w:id="101" w:author="Norma ODriscoll" w:date="2018-05-11T10:50:00Z">
        <w:r>
          <w:t xml:space="preserve">maintain </w:t>
        </w:r>
      </w:ins>
      <w:r>
        <w:t>the Transportation System</w:t>
      </w:r>
      <w:ins w:id="102" w:author="Norma ODriscoll" w:date="2018-05-11T10:50:00Z">
        <w:r>
          <w:t xml:space="preserve"> within its operational limits;</w:t>
        </w:r>
      </w:ins>
    </w:p>
    <w:p w:rsidR="00A520B4" w:rsidRDefault="00593364" w:rsidP="00593364">
      <w:pPr>
        <w:pStyle w:val="Heading4"/>
        <w:rPr>
          <w:ins w:id="103" w:author="Norma ODriscoll" w:date="2018-05-11T10:50:00Z"/>
        </w:rPr>
      </w:pPr>
      <w:ins w:id="104" w:author="Norma ODriscoll" w:date="2018-05-11T10:50:00Z">
        <w:r>
          <w:t xml:space="preserve">achieve an end of day </w:t>
        </w:r>
        <w:proofErr w:type="spellStart"/>
        <w:r>
          <w:t>linepack</w:t>
        </w:r>
        <w:proofErr w:type="spellEnd"/>
        <w:r>
          <w:t xml:space="preserve"> position in the Transportation System different to the one anticipated on the basis of expected inputs to and offtakes from the Transportation System for that Day, </w:t>
        </w:r>
      </w:ins>
    </w:p>
    <w:p w:rsidR="00593364" w:rsidRDefault="00593364" w:rsidP="0013393A">
      <w:pPr>
        <w:pStyle w:val="Heading4"/>
        <w:numPr>
          <w:ilvl w:val="0"/>
          <w:numId w:val="0"/>
        </w:numPr>
        <w:ind w:left="1418"/>
        <w:rPr>
          <w:ins w:id="105" w:author="Norma ODriscoll" w:date="2018-05-11T10:50:00Z"/>
        </w:rPr>
      </w:pPr>
    </w:p>
    <w:p w:rsidR="00593364" w:rsidRDefault="00593364" w:rsidP="00593364">
      <w:pPr>
        <w:pStyle w:val="Heading3"/>
        <w:rPr>
          <w:ins w:id="106" w:author="Norma ODriscoll" w:date="2018-05-11T10:50:00Z"/>
        </w:rPr>
      </w:pPr>
      <w:ins w:id="107" w:author="Norma ODriscoll" w:date="2018-05-11T10:50:00Z">
        <w:r>
          <w:t>The Transporter shall, when considering and/or undertaking Balancing Actions</w:t>
        </w:r>
        <w:r w:rsidR="00A520B4">
          <w:t xml:space="preserve"> for a Day take into account</w:t>
        </w:r>
        <w:r w:rsidR="00D47402">
          <w:t>,</w:t>
        </w:r>
        <w:r>
          <w:t xml:space="preserve"> inter alia:</w:t>
        </w:r>
      </w:ins>
    </w:p>
    <w:p w:rsidR="00593364" w:rsidRDefault="00593364" w:rsidP="00593364">
      <w:pPr>
        <w:pStyle w:val="Heading4"/>
        <w:rPr>
          <w:ins w:id="108" w:author="Norma ODriscoll" w:date="2018-05-11T10:50:00Z"/>
        </w:rPr>
      </w:pPr>
      <w:ins w:id="109" w:author="Norma ODriscoll" w:date="2018-05-11T10:50:00Z">
        <w:r>
          <w:t xml:space="preserve">the Transporter’s estimates of the demand for Natural Gas over and within the Day on which it is considered a Balancing Action may be required; </w:t>
        </w:r>
      </w:ins>
    </w:p>
    <w:p w:rsidR="00A520B4" w:rsidRDefault="00593364" w:rsidP="00593364">
      <w:pPr>
        <w:pStyle w:val="Heading4"/>
        <w:rPr>
          <w:ins w:id="110" w:author="Norma ODriscoll" w:date="2018-05-11T10:50:00Z"/>
        </w:rPr>
      </w:pPr>
      <w:ins w:id="111" w:author="Norma ODriscoll" w:date="2018-05-11T10:50:00Z">
        <w:r>
          <w:t>applicable nomination information and allocation information available to the Transporter</w:t>
        </w:r>
        <w:r w:rsidR="00A520B4">
          <w:t>;</w:t>
        </w:r>
      </w:ins>
    </w:p>
    <w:p w:rsidR="00593364" w:rsidRDefault="00593364" w:rsidP="00593364">
      <w:pPr>
        <w:pStyle w:val="Heading4"/>
        <w:rPr>
          <w:ins w:id="112" w:author="Norma ODriscoll" w:date="2018-05-11T10:50:00Z"/>
        </w:rPr>
      </w:pPr>
      <w:ins w:id="113" w:author="Norma ODriscoll" w:date="2018-05-11T10:50:00Z">
        <w:r>
          <w:t>measured gas flows;</w:t>
        </w:r>
      </w:ins>
    </w:p>
    <w:p w:rsidR="00593364" w:rsidRDefault="00593364" w:rsidP="00593364">
      <w:pPr>
        <w:pStyle w:val="Heading4"/>
        <w:rPr>
          <w:ins w:id="114" w:author="Norma ODriscoll" w:date="2018-05-11T10:50:00Z"/>
        </w:rPr>
      </w:pPr>
      <w:ins w:id="115" w:author="Norma ODriscoll" w:date="2018-05-11T10:50:00Z">
        <w:r>
          <w:t xml:space="preserve">operational pressures throughout the Transportation System; and </w:t>
        </w:r>
      </w:ins>
    </w:p>
    <w:p w:rsidR="00593364" w:rsidRDefault="00593364" w:rsidP="00593364">
      <w:pPr>
        <w:pStyle w:val="Heading4"/>
        <w:rPr>
          <w:ins w:id="116" w:author="Norma ODriscoll" w:date="2018-05-11T10:50:00Z"/>
        </w:rPr>
      </w:pPr>
      <w:ins w:id="117" w:author="Norma ODriscoll" w:date="2018-05-11T10:50:00Z">
        <w:r>
          <w:t>such other facts</w:t>
        </w:r>
        <w:r w:rsidR="001E7512">
          <w:t>/</w:t>
        </w:r>
        <w:r>
          <w:t>information as shall be considered appropriate by the Transporter having regard to inter alia the operational integrity of the Transportation System;</w:t>
        </w:r>
      </w:ins>
    </w:p>
    <w:p w:rsidR="00A520B4" w:rsidRDefault="00A520B4">
      <w:pPr>
        <w:pStyle w:val="Heading3"/>
        <w:rPr>
          <w:ins w:id="118" w:author="Norma ODriscoll" w:date="2018-05-11T10:50:00Z"/>
        </w:rPr>
      </w:pPr>
      <w:ins w:id="119" w:author="Norma ODriscoll" w:date="2018-05-11T10:50:00Z">
        <w:r>
          <w:t>The Transporter shall take Balancing Actions in a non-discriminatory manner in accordance with Section 1.3 and this Code</w:t>
        </w:r>
        <w:r w:rsidR="00545FAD">
          <w:t>;</w:t>
        </w:r>
      </w:ins>
    </w:p>
    <w:p w:rsidR="00545FAD" w:rsidRPr="0013393A" w:rsidRDefault="00545FAD" w:rsidP="0013393A">
      <w:pPr>
        <w:pStyle w:val="Heading3"/>
        <w:numPr>
          <w:numberingChange w:id="120" w:author="Norma ODriscoll" w:date="2018-05-11T10:50:00Z" w:original="%1:1:0:.%2:2:0:.%3:1:0:"/>
        </w:numPr>
      </w:pPr>
      <w:ins w:id="121" w:author="Norma ODriscoll" w:date="2018-05-11T10:50:00Z">
        <w:r>
          <w:t>The Transporter shall undertake Balancing Actions under the Balancing Service Contract where the Transporter assesses th</w:t>
        </w:r>
        <w:r w:rsidR="00D47402">
          <w:t>at</w:t>
        </w:r>
        <w:r>
          <w:t xml:space="preserve"> Market Balancing Transactions will not or are not likely to enable the Transporter to take Balancing Actions</w:t>
        </w:r>
        <w:r w:rsidR="00D47402">
          <w:t xml:space="preserve"> to meet the requirements of the Transportation System in a timely manner</w:t>
        </w:r>
        <w:r w:rsidR="00400E36">
          <w:t xml:space="preserve"> and in accordance with Section 1.2.1</w:t>
        </w:r>
      </w:ins>
      <w:r w:rsidR="00D47402">
        <w:t>.</w:t>
      </w:r>
    </w:p>
    <w:p w:rsidR="00593364" w:rsidRDefault="00593364" w:rsidP="00593364">
      <w:pPr>
        <w:pStyle w:val="Heading3"/>
        <w:numPr>
          <w:numberingChange w:id="122" w:author="Norma ODriscoll" w:date="2018-05-11T10:50:00Z" w:original="%1:1:0:.%2:2:0:.%3:2:0:"/>
        </w:numPr>
      </w:pPr>
      <w:r>
        <w:t>System Imbalance Charges shall be debited from or credited to the Disbursements Account in accordance with Section</w:t>
      </w:r>
      <w:r w:rsidR="008C089A">
        <w:t xml:space="preserve"> </w:t>
      </w:r>
      <w:del w:id="123" w:author="Norma ODriscoll" w:date="2018-05-11T10:50:00Z">
        <w:r w:rsidR="006A37BA">
          <w:fldChar w:fldCharType="begin"/>
        </w:r>
        <w:r w:rsidR="006A37BA">
          <w:delInstrText xml:space="preserve"> REF _Ref80443169 \r \h  \* MERGEFORMAT </w:delInstrText>
        </w:r>
        <w:r w:rsidR="006A37BA">
          <w:fldChar w:fldCharType="separate"/>
        </w:r>
        <w:r w:rsidR="004719A0">
          <w:delText>1.4</w:delText>
        </w:r>
        <w:r w:rsidR="006A37BA">
          <w:fldChar w:fldCharType="end"/>
        </w:r>
        <w:r w:rsidR="006A37BA">
          <w:delText>.</w:delText>
        </w:r>
      </w:del>
      <w:ins w:id="124" w:author="Norma ODriscoll" w:date="2018-05-11T10:50:00Z">
        <w:r w:rsidR="008C089A">
          <w:t>1.4</w:t>
        </w:r>
        <w:r>
          <w:t>.</w:t>
        </w:r>
      </w:ins>
    </w:p>
    <w:p w:rsidR="00BD3A83" w:rsidRPr="004101C2" w:rsidRDefault="00BD3A83" w:rsidP="00BD3A83">
      <w:pPr>
        <w:pStyle w:val="Heading2"/>
        <w:rPr>
          <w:rPrChange w:id="125" w:author="Norma ODriscoll" w:date="2018-05-11T10:50:00Z">
            <w:rPr>
              <w:b/>
            </w:rPr>
          </w:rPrChange>
        </w:rPr>
      </w:pPr>
      <w:bookmarkStart w:id="126" w:name="_Toc513017106"/>
      <w:bookmarkStart w:id="127" w:name="_Toc477169939"/>
      <w:ins w:id="128" w:author="Norma ODriscoll" w:date="2018-05-11T10:50:00Z">
        <w:r>
          <w:t xml:space="preserve">Trading Platform and </w:t>
        </w:r>
      </w:ins>
      <w:bookmarkStart w:id="129" w:name="_Toc83621171"/>
      <w:bookmarkStart w:id="130" w:name="_Toc188952045"/>
      <w:bookmarkStart w:id="131" w:name="_Toc189024690"/>
      <w:bookmarkStart w:id="132" w:name="_Toc333937458"/>
      <w:bookmarkStart w:id="133" w:name="_Toc355780687"/>
      <w:bookmarkStart w:id="134" w:name="_Toc356311325"/>
      <w:bookmarkStart w:id="135" w:name="_Toc512345746"/>
      <w:r>
        <w:rPr>
          <w:rPrChange w:id="136" w:author="Norma ODriscoll" w:date="2018-05-11T10:50:00Z">
            <w:rPr>
              <w:b/>
            </w:rPr>
          </w:rPrChange>
        </w:rPr>
        <w:t>Balancing Gas Contracts</w:t>
      </w:r>
      <w:bookmarkEnd w:id="126"/>
      <w:bookmarkEnd w:id="129"/>
      <w:bookmarkEnd w:id="130"/>
      <w:bookmarkEnd w:id="131"/>
      <w:bookmarkEnd w:id="132"/>
      <w:bookmarkEnd w:id="133"/>
      <w:bookmarkEnd w:id="134"/>
      <w:bookmarkEnd w:id="135"/>
    </w:p>
    <w:bookmarkEnd w:id="127"/>
    <w:p w:rsidR="00593364" w:rsidRDefault="00593364" w:rsidP="00593364">
      <w:pPr>
        <w:pStyle w:val="Heading3"/>
        <w:rPr>
          <w:ins w:id="137" w:author="Norma ODriscoll" w:date="2018-05-11T10:50:00Z"/>
        </w:rPr>
      </w:pPr>
      <w:ins w:id="138" w:author="Norma ODriscoll" w:date="2018-05-11T10:50:00Z">
        <w:r>
          <w:t xml:space="preserve">The Transporter with the approval of the CRU may designate </w:t>
        </w:r>
        <w:r w:rsidR="00D47402">
          <w:t>an electronic t</w:t>
        </w:r>
        <w:r>
          <w:t xml:space="preserve">rading </w:t>
        </w:r>
        <w:r w:rsidR="00D47402">
          <w:t>p</w:t>
        </w:r>
        <w:r>
          <w:t xml:space="preserve">latform </w:t>
        </w:r>
        <w:r w:rsidR="00A520B4">
          <w:t xml:space="preserve">as </w:t>
        </w:r>
        <w:r w:rsidR="00545FAD">
          <w:t>the</w:t>
        </w:r>
        <w:r w:rsidR="00A520B4">
          <w:t xml:space="preserve"> Trading Platform </w:t>
        </w:r>
        <w:r>
          <w:t xml:space="preserve">on which the Transporter may post and accept bids for Natural Gas for the purpose of </w:t>
        </w:r>
        <w:r w:rsidR="00945469">
          <w:t>under</w:t>
        </w:r>
        <w:r>
          <w:t xml:space="preserve">taking </w:t>
        </w:r>
        <w:r w:rsidR="00945469">
          <w:t xml:space="preserve">Market </w:t>
        </w:r>
        <w:r>
          <w:t xml:space="preserve">Balancing </w:t>
        </w:r>
        <w:r w:rsidR="00945469">
          <w:t>Transactions</w:t>
        </w:r>
        <w:r>
          <w:t xml:space="preserve"> </w:t>
        </w:r>
        <w:r w:rsidR="00A520B4">
          <w:t xml:space="preserve">under </w:t>
        </w:r>
        <w:r w:rsidR="002B377D">
          <w:t>this Code</w:t>
        </w:r>
        <w:r w:rsidR="00545FAD">
          <w:t xml:space="preserve"> and </w:t>
        </w:r>
        <w:r w:rsidR="00253E42">
          <w:t>t</w:t>
        </w:r>
        <w:r w:rsidR="00D47402">
          <w:t>rade</w:t>
        </w:r>
        <w:r w:rsidR="00253E42">
          <w:t>s on which</w:t>
        </w:r>
        <w:r w:rsidR="00945469">
          <w:t xml:space="preserve"> Trading Platform </w:t>
        </w:r>
        <w:r w:rsidR="00253E42">
          <w:t xml:space="preserve">shall </w:t>
        </w:r>
        <w:r w:rsidR="00945469">
          <w:t>form</w:t>
        </w:r>
        <w:r w:rsidR="00253E42">
          <w:t xml:space="preserve"> the basis of calculation of certain Imbalance Charges</w:t>
        </w:r>
        <w:r w:rsidR="002B377D">
          <w:t>.</w:t>
        </w:r>
      </w:ins>
    </w:p>
    <w:p w:rsidR="00C87323" w:rsidRPr="004101C2" w:rsidRDefault="00C87323" w:rsidP="0013393A">
      <w:pPr>
        <w:pStyle w:val="Heading3"/>
        <w:rPr>
          <w:ins w:id="139" w:author="Norma ODriscoll" w:date="2018-05-11T10:50:00Z"/>
        </w:rPr>
      </w:pPr>
      <w:ins w:id="140" w:author="Norma ODriscoll" w:date="2018-05-11T10:50:00Z">
        <w:r>
          <w:t>The Transporter shall consult</w:t>
        </w:r>
        <w:r w:rsidR="00175E36">
          <w:t xml:space="preserve"> with Shippers</w:t>
        </w:r>
        <w:r>
          <w:t xml:space="preserve"> before </w:t>
        </w:r>
        <w:r w:rsidR="00175E36">
          <w:t xml:space="preserve">the Transporter </w:t>
        </w:r>
        <w:r>
          <w:t>consents to modification to the Trading Platform Participation Terms</w:t>
        </w:r>
        <w:r w:rsidR="00A8665C">
          <w:t>.</w:t>
        </w:r>
      </w:ins>
    </w:p>
    <w:p w:rsidR="002B377D" w:rsidRDefault="00C87323" w:rsidP="00593364">
      <w:pPr>
        <w:pStyle w:val="Heading3"/>
        <w:rPr>
          <w:ins w:id="141" w:author="Norma ODriscoll" w:date="2018-05-11T10:50:00Z"/>
        </w:rPr>
      </w:pPr>
      <w:r>
        <w:rPr>
          <w:rPrChange w:id="142" w:author="Norma ODriscoll" w:date="2018-05-11T10:50:00Z">
            <w:rPr>
              <w:kern w:val="24"/>
            </w:rPr>
          </w:rPrChange>
        </w:rPr>
        <w:t>T</w:t>
      </w:r>
      <w:r w:rsidR="00593364">
        <w:rPr>
          <w:rPrChange w:id="143" w:author="Norma ODriscoll" w:date="2018-05-11T10:50:00Z">
            <w:rPr>
              <w:kern w:val="24"/>
            </w:rPr>
          </w:rPrChange>
        </w:rPr>
        <w:t>he Transporter shall enter</w:t>
      </w:r>
      <w:r w:rsidR="00A520B4">
        <w:rPr>
          <w:rPrChange w:id="144" w:author="Norma ODriscoll" w:date="2018-05-11T10:50:00Z">
            <w:rPr>
              <w:kern w:val="24"/>
            </w:rPr>
          </w:rPrChange>
        </w:rPr>
        <w:t xml:space="preserve"> into</w:t>
      </w:r>
      <w:ins w:id="145" w:author="Norma ODriscoll" w:date="2018-05-11T10:50:00Z">
        <w:r w:rsidR="002B377D">
          <w:t>:</w:t>
        </w:r>
      </w:ins>
    </w:p>
    <w:p w:rsidR="00A520B4" w:rsidRDefault="00B87766">
      <w:pPr>
        <w:pStyle w:val="Heading4"/>
        <w:rPr>
          <w:ins w:id="146" w:author="Norma ODriscoll" w:date="2018-05-11T10:50:00Z"/>
        </w:rPr>
      </w:pPr>
      <w:ins w:id="147" w:author="Norma ODriscoll" w:date="2018-05-11T10:50:00Z">
        <w:r>
          <w:t xml:space="preserve">Trading Platform Transaction Agreements </w:t>
        </w:r>
        <w:r w:rsidR="00593364">
          <w:t xml:space="preserve">with Shippers </w:t>
        </w:r>
        <w:r w:rsidR="00400E36">
          <w:t xml:space="preserve">under which </w:t>
        </w:r>
        <w:r w:rsidR="00593364">
          <w:t xml:space="preserve">the Transporter may </w:t>
        </w:r>
        <w:r w:rsidR="00400E36">
          <w:t xml:space="preserve">inter alia </w:t>
        </w:r>
        <w:r w:rsidR="00593364">
          <w:t xml:space="preserve">conclude </w:t>
        </w:r>
        <w:r w:rsidR="00253E42">
          <w:t>with</w:t>
        </w:r>
      </w:ins>
      <w:r w:rsidR="00253E42">
        <w:rPr>
          <w:rPrChange w:id="148" w:author="Norma ODriscoll" w:date="2018-05-11T10:50:00Z">
            <w:rPr>
              <w:kern w:val="24"/>
            </w:rPr>
          </w:rPrChange>
        </w:rPr>
        <w:t xml:space="preserve"> such </w:t>
      </w:r>
      <w:ins w:id="149" w:author="Norma ODriscoll" w:date="2018-05-11T10:50:00Z">
        <w:r w:rsidR="00253E42">
          <w:t xml:space="preserve">Shipper </w:t>
        </w:r>
        <w:r w:rsidR="002B377D">
          <w:t>Market Balancing Transactions</w:t>
        </w:r>
        <w:r w:rsidR="00593364">
          <w:t xml:space="preserve">.  </w:t>
        </w:r>
      </w:ins>
    </w:p>
    <w:p w:rsidR="00593364" w:rsidRDefault="00593364">
      <w:pPr>
        <w:pStyle w:val="Heading4"/>
        <w:numPr>
          <w:numberingChange w:id="150" w:author="Norma ODriscoll" w:date="2018-05-11T10:50:00Z" w:original="%1:1:0:.%2:3:0:.%3:1:0:"/>
        </w:numPr>
        <w:rPr>
          <w:rPrChange w:id="151" w:author="Norma ODriscoll" w:date="2018-05-11T10:50:00Z">
            <w:rPr>
              <w:kern w:val="24"/>
            </w:rPr>
          </w:rPrChange>
        </w:rPr>
        <w:pPrChange w:id="152" w:author="Norma ODriscoll" w:date="2018-05-11T10:50:00Z">
          <w:pPr>
            <w:pStyle w:val="Heading3"/>
          </w:pPr>
        </w:pPrChange>
      </w:pPr>
      <w:ins w:id="153" w:author="Norma ODriscoll" w:date="2018-05-11T10:50:00Z">
        <w:r>
          <w:t xml:space="preserve">such </w:t>
        </w:r>
      </w:ins>
      <w:r>
        <w:rPr>
          <w:rPrChange w:id="154" w:author="Norma ODriscoll" w:date="2018-05-11T10:50:00Z">
            <w:rPr>
              <w:kern w:val="24"/>
            </w:rPr>
          </w:rPrChange>
        </w:rPr>
        <w:t xml:space="preserve">Balancing Gas </w:t>
      </w:r>
      <w:del w:id="155" w:author="Norma ODriscoll" w:date="2018-05-11T10:50:00Z">
        <w:r w:rsidR="006A37BA">
          <w:rPr>
            <w:kern w:val="24"/>
          </w:rPr>
          <w:delText>Contracts</w:delText>
        </w:r>
      </w:del>
      <w:ins w:id="156" w:author="Norma ODriscoll" w:date="2018-05-11T10:50:00Z">
        <w:r>
          <w:t>Service Contract</w:t>
        </w:r>
        <w:r w:rsidR="00400E36">
          <w:t>(</w:t>
        </w:r>
        <w:r>
          <w:t>s</w:t>
        </w:r>
        <w:r w:rsidR="00400E36">
          <w:t>)</w:t>
        </w:r>
      </w:ins>
      <w:r>
        <w:rPr>
          <w:rPrChange w:id="157" w:author="Norma ODriscoll" w:date="2018-05-11T10:50:00Z">
            <w:rPr>
              <w:kern w:val="24"/>
            </w:rPr>
          </w:rPrChange>
        </w:rPr>
        <w:t xml:space="preserve"> as it considers necessary to </w:t>
      </w:r>
      <w:del w:id="158" w:author="Norma ODriscoll" w:date="2018-05-11T10:50:00Z">
        <w:r w:rsidR="006A37BA">
          <w:rPr>
            <w:kern w:val="24"/>
          </w:rPr>
          <w:delText>provide or dispose of Natural Gas in respect of any</w:delText>
        </w:r>
      </w:del>
      <w:ins w:id="159" w:author="Norma ODriscoll" w:date="2018-05-11T10:50:00Z">
        <w:r w:rsidR="00A520B4">
          <w:t>facilitate</w:t>
        </w:r>
      </w:ins>
      <w:r w:rsidR="00A520B4">
        <w:rPr>
          <w:rPrChange w:id="160" w:author="Norma ODriscoll" w:date="2018-05-11T10:50:00Z">
            <w:rPr>
              <w:kern w:val="24"/>
            </w:rPr>
          </w:rPrChange>
        </w:rPr>
        <w:t xml:space="preserve"> </w:t>
      </w:r>
      <w:r>
        <w:rPr>
          <w:rPrChange w:id="161" w:author="Norma ODriscoll" w:date="2018-05-11T10:50:00Z">
            <w:rPr>
              <w:kern w:val="24"/>
            </w:rPr>
          </w:rPrChange>
        </w:rPr>
        <w:t xml:space="preserve">Balancing Actions </w:t>
      </w:r>
      <w:del w:id="162" w:author="Norma ODriscoll" w:date="2018-05-11T10:50:00Z">
        <w:r w:rsidR="006A37BA">
          <w:rPr>
            <w:kern w:val="24"/>
          </w:rPr>
          <w:delText>required</w:delText>
        </w:r>
      </w:del>
      <w:ins w:id="163" w:author="Norma ODriscoll" w:date="2018-05-11T10:50:00Z">
        <w:r w:rsidR="00A520B4">
          <w:t>by way of Non Market Balancing Transactions</w:t>
        </w:r>
      </w:ins>
      <w:r w:rsidR="00A520B4">
        <w:rPr>
          <w:rPrChange w:id="164" w:author="Norma ODriscoll" w:date="2018-05-11T10:50:00Z">
            <w:rPr>
              <w:kern w:val="24"/>
            </w:rPr>
          </w:rPrChange>
        </w:rPr>
        <w:t xml:space="preserve"> during a Gas Year</w:t>
      </w:r>
      <w:r>
        <w:rPr>
          <w:rPrChange w:id="165" w:author="Norma ODriscoll" w:date="2018-05-11T10:50:00Z">
            <w:rPr>
              <w:kern w:val="24"/>
            </w:rPr>
          </w:rPrChange>
        </w:rPr>
        <w:t>.</w:t>
      </w:r>
    </w:p>
    <w:p w:rsidR="00593364" w:rsidRDefault="00593364" w:rsidP="00593364">
      <w:pPr>
        <w:pStyle w:val="Heading3"/>
        <w:numPr>
          <w:numberingChange w:id="166" w:author="Norma ODriscoll" w:date="2018-05-11T10:50:00Z" w:original="%1:1:0:.%2:3:0:.%3:2:0:"/>
        </w:numPr>
        <w:rPr>
          <w:rPrChange w:id="167" w:author="Norma ODriscoll" w:date="2018-05-11T10:50:00Z">
            <w:rPr>
              <w:kern w:val="24"/>
            </w:rPr>
          </w:rPrChange>
        </w:rPr>
      </w:pPr>
      <w:r>
        <w:rPr>
          <w:rPrChange w:id="168" w:author="Norma ODriscoll" w:date="2018-05-11T10:50:00Z">
            <w:rPr>
              <w:kern w:val="24"/>
            </w:rPr>
          </w:rPrChange>
        </w:rPr>
        <w:t xml:space="preserve">A Balancing </w:t>
      </w:r>
      <w:del w:id="169" w:author="Norma ODriscoll" w:date="2018-05-11T10:50:00Z">
        <w:r w:rsidR="006A37BA">
          <w:rPr>
            <w:kern w:val="24"/>
          </w:rPr>
          <w:delText>Gas</w:delText>
        </w:r>
      </w:del>
      <w:ins w:id="170" w:author="Norma ODriscoll" w:date="2018-05-11T10:50:00Z">
        <w:r>
          <w:t>Service</w:t>
        </w:r>
      </w:ins>
      <w:r>
        <w:rPr>
          <w:rPrChange w:id="171" w:author="Norma ODriscoll" w:date="2018-05-11T10:50:00Z">
            <w:rPr>
              <w:kern w:val="24"/>
            </w:rPr>
          </w:rPrChange>
        </w:rPr>
        <w:t xml:space="preserve"> Contract shall be awarded </w:t>
      </w:r>
      <w:del w:id="172" w:author="Norma ODriscoll" w:date="2018-05-11T10:50:00Z">
        <w:r w:rsidR="006A37BA">
          <w:rPr>
            <w:kern w:val="24"/>
          </w:rPr>
          <w:delText>following</w:delText>
        </w:r>
      </w:del>
      <w:ins w:id="173" w:author="Norma ODriscoll" w:date="2018-05-11T10:50:00Z">
        <w:r w:rsidR="00253E42">
          <w:t>in accordance with</w:t>
        </w:r>
      </w:ins>
      <w:r w:rsidR="00253E42">
        <w:rPr>
          <w:rPrChange w:id="174" w:author="Norma ODriscoll" w:date="2018-05-11T10:50:00Z">
            <w:rPr>
              <w:kern w:val="24"/>
            </w:rPr>
          </w:rPrChange>
        </w:rPr>
        <w:t xml:space="preserve"> a </w:t>
      </w:r>
      <w:del w:id="175" w:author="Norma ODriscoll" w:date="2018-05-11T10:50:00Z">
        <w:r w:rsidR="006A37BA">
          <w:rPr>
            <w:kern w:val="24"/>
          </w:rPr>
          <w:delText>competitive</w:delText>
        </w:r>
      </w:del>
      <w:ins w:id="176" w:author="Norma ODriscoll" w:date="2018-05-11T10:50:00Z">
        <w:r w:rsidR="00253E42">
          <w:t xml:space="preserve">fair and non-discriminatory procedure and in certain circumstances </w:t>
        </w:r>
        <w:r w:rsidR="006E5C06">
          <w:t xml:space="preserve">pursuant to a process other than </w:t>
        </w:r>
        <w:r w:rsidR="00253E42">
          <w:t>a public</w:t>
        </w:r>
      </w:ins>
      <w:r w:rsidR="00253E42">
        <w:rPr>
          <w:rPrChange w:id="177" w:author="Norma ODriscoll" w:date="2018-05-11T10:50:00Z">
            <w:rPr>
              <w:kern w:val="24"/>
            </w:rPr>
          </w:rPrChange>
        </w:rPr>
        <w:t xml:space="preserve"> tender</w:t>
      </w:r>
      <w:del w:id="178" w:author="Norma ODriscoll" w:date="2018-05-11T10:50:00Z">
        <w:r w:rsidR="006A37BA">
          <w:rPr>
            <w:kern w:val="24"/>
          </w:rPr>
          <w:delText xml:space="preserve">.  </w:delText>
        </w:r>
      </w:del>
      <w:ins w:id="179" w:author="Norma ODriscoll" w:date="2018-05-11T10:50:00Z">
        <w:r w:rsidR="00253E42">
          <w:t xml:space="preserve"> </w:t>
        </w:r>
        <w:r w:rsidR="006E5C06">
          <w:t>with the approval of t</w:t>
        </w:r>
        <w:r w:rsidR="00253E42">
          <w:t>he CRU</w:t>
        </w:r>
        <w:r>
          <w:t>.</w:t>
        </w:r>
      </w:ins>
    </w:p>
    <w:p w:rsidR="00593364" w:rsidRDefault="00593364" w:rsidP="00593364">
      <w:pPr>
        <w:pStyle w:val="Heading3"/>
        <w:numPr>
          <w:numberingChange w:id="180" w:author="Norma ODriscoll" w:date="2018-05-11T10:50:00Z" w:original="%1:1:0:.%2:3:0:.%3:3:0:"/>
        </w:numPr>
        <w:rPr>
          <w:rPrChange w:id="181" w:author="Norma ODriscoll" w:date="2018-05-11T10:50:00Z">
            <w:rPr>
              <w:kern w:val="24"/>
            </w:rPr>
          </w:rPrChange>
        </w:rPr>
      </w:pPr>
      <w:r>
        <w:rPr>
          <w:rPrChange w:id="182" w:author="Norma ODriscoll" w:date="2018-05-11T10:50:00Z">
            <w:rPr>
              <w:kern w:val="24"/>
            </w:rPr>
          </w:rPrChange>
        </w:rPr>
        <w:t xml:space="preserve">The Transporter </w:t>
      </w:r>
      <w:del w:id="183" w:author="Norma ODriscoll" w:date="2018-05-11T10:50:00Z">
        <w:r w:rsidR="006A37BA">
          <w:rPr>
            <w:kern w:val="24"/>
          </w:rPr>
          <w:delText>shall</w:delText>
        </w:r>
      </w:del>
      <w:ins w:id="184" w:author="Norma ODriscoll" w:date="2018-05-11T10:50:00Z">
        <w:r w:rsidR="00B87766">
          <w:t>may</w:t>
        </w:r>
      </w:ins>
      <w:r>
        <w:rPr>
          <w:rPrChange w:id="185" w:author="Norma ODriscoll" w:date="2018-05-11T10:50:00Z">
            <w:rPr>
              <w:kern w:val="24"/>
            </w:rPr>
          </w:rPrChange>
        </w:rPr>
        <w:t xml:space="preserve"> make capacity available to facilitate submission of Entry Nomination(s) with respect to quantities of Balancing Gas required by the Transporter pursuant to a Balancing Gas Buy</w:t>
      </w:r>
      <w:ins w:id="186" w:author="Norma ODriscoll" w:date="2018-05-11T10:50:00Z">
        <w:r w:rsidR="00822ABE">
          <w:t xml:space="preserve"> under a Balancing Service Contract</w:t>
        </w:r>
      </w:ins>
      <w:r>
        <w:rPr>
          <w:rPrChange w:id="187" w:author="Norma ODriscoll" w:date="2018-05-11T10:50:00Z">
            <w:rPr>
              <w:kern w:val="24"/>
            </w:rPr>
          </w:rPrChange>
        </w:rPr>
        <w:t xml:space="preserve">.  </w:t>
      </w:r>
    </w:p>
    <w:p w:rsidR="00593364" w:rsidRPr="00213CF8" w:rsidRDefault="00593364" w:rsidP="00593364">
      <w:pPr>
        <w:pStyle w:val="Heading3"/>
        <w:numPr>
          <w:numberingChange w:id="188" w:author="Norma ODriscoll" w:date="2018-05-11T10:50:00Z" w:original="%1:1:0:.%2:3:0:.%3:4:0:"/>
        </w:numPr>
      </w:pPr>
      <w:ins w:id="189" w:author="Norma ODriscoll" w:date="2018-05-11T10:50:00Z">
        <w:r>
          <w:t>[</w:t>
        </w:r>
      </w:ins>
      <w:r>
        <w:rPr>
          <w:rPrChange w:id="190" w:author="Norma ODriscoll" w:date="2018-05-11T10:50:00Z">
            <w:rPr>
              <w:kern w:val="24"/>
            </w:rPr>
          </w:rPrChange>
        </w:rPr>
        <w:t>Where the person providing Balancing Gas pursuant to a Balancing Gas Buy is a Shipper</w:t>
      </w:r>
      <w:del w:id="191" w:author="Norma ODriscoll" w:date="2018-05-11T10:50:00Z">
        <w:r w:rsidR="006A37BA">
          <w:rPr>
            <w:kern w:val="24"/>
          </w:rPr>
          <w:delText>,</w:delText>
        </w:r>
      </w:del>
      <w:ins w:id="192" w:author="Norma ODriscoll" w:date="2018-05-11T10:50:00Z">
        <w:r>
          <w:t xml:space="preserve"> (subject to Section 1.3.</w:t>
        </w:r>
        <w:r w:rsidR="00822ABE">
          <w:t>6</w:t>
        </w:r>
        <w:r>
          <w:t xml:space="preserve"> with respect to IBP Balancing Trades),</w:t>
        </w:r>
      </w:ins>
      <w:r>
        <w:rPr>
          <w:rPrChange w:id="193" w:author="Norma ODriscoll" w:date="2018-05-11T10:50:00Z">
            <w:rPr>
              <w:kern w:val="24"/>
            </w:rPr>
          </w:rPrChange>
        </w:rPr>
        <w:t xml:space="preserve"> Nominations with respect to Balancing Gas in respect of the Day shall be made separately and independently from any other Nominations made by such Shipper in respect of a Day</w:t>
      </w:r>
      <w:del w:id="194" w:author="Norma ODriscoll" w:date="2018-05-11T10:50:00Z">
        <w:r w:rsidR="006A37BA">
          <w:rPr>
            <w:kern w:val="24"/>
          </w:rPr>
          <w:delText>.  Where the person providing Balancing Gas pursuant to a Balancing Gas Buy is not a Shipper the</w:delText>
        </w:r>
      </w:del>
      <w:ins w:id="195" w:author="Norma ODriscoll" w:date="2018-05-11T10:50:00Z">
        <w:r>
          <w:t xml:space="preserve">.] </w:t>
        </w:r>
        <w:r w:rsidR="00822ABE">
          <w:t xml:space="preserve"> </w:t>
        </w:r>
        <w:r>
          <w:t xml:space="preserve"> </w:t>
        </w:r>
        <w:r w:rsidR="00822ABE">
          <w:t>T</w:t>
        </w:r>
        <w:r>
          <w:t>he</w:t>
        </w:r>
      </w:ins>
      <w:r>
        <w:rPr>
          <w:rPrChange w:id="196" w:author="Norma ODriscoll" w:date="2018-05-11T10:50:00Z">
            <w:rPr>
              <w:kern w:val="24"/>
            </w:rPr>
          </w:rPrChange>
        </w:rPr>
        <w:t xml:space="preserve"> Transporter shall for the purpose of </w:t>
      </w:r>
      <w:del w:id="197" w:author="Norma ODriscoll" w:date="2018-05-11T10:50:00Z">
        <w:r w:rsidR="006A37BA">
          <w:rPr>
            <w:kern w:val="24"/>
          </w:rPr>
          <w:delText xml:space="preserve">the provision of </w:delText>
        </w:r>
      </w:del>
      <w:r w:rsidR="00A520B4">
        <w:rPr>
          <w:rPrChange w:id="198" w:author="Norma ODriscoll" w:date="2018-05-11T10:50:00Z">
            <w:rPr>
              <w:kern w:val="24"/>
            </w:rPr>
          </w:rPrChange>
        </w:rPr>
        <w:t xml:space="preserve">Balancing </w:t>
      </w:r>
      <w:del w:id="199" w:author="Norma ODriscoll" w:date="2018-05-11T10:50:00Z">
        <w:r w:rsidR="006A37BA">
          <w:rPr>
            <w:kern w:val="24"/>
          </w:rPr>
          <w:delText>Gas to the Transportation System</w:delText>
        </w:r>
      </w:del>
      <w:ins w:id="200" w:author="Norma ODriscoll" w:date="2018-05-11T10:50:00Z">
        <w:r w:rsidR="00A520B4">
          <w:t>Actions</w:t>
        </w:r>
      </w:ins>
      <w:r w:rsidR="00A520B4">
        <w:rPr>
          <w:rPrChange w:id="201" w:author="Norma ODriscoll" w:date="2018-05-11T10:50:00Z">
            <w:rPr>
              <w:kern w:val="24"/>
            </w:rPr>
          </w:rPrChange>
        </w:rPr>
        <w:t xml:space="preserve"> </w:t>
      </w:r>
      <w:r>
        <w:rPr>
          <w:rPrChange w:id="202" w:author="Norma ODriscoll" w:date="2018-05-11T10:50:00Z">
            <w:rPr>
              <w:kern w:val="24"/>
            </w:rPr>
          </w:rPrChange>
        </w:rPr>
        <w:t>in respect of a Day be entitled to make Nominations and receive Allocations in respect of Balancing Gas</w:t>
      </w:r>
      <w:del w:id="203" w:author="Norma ODriscoll" w:date="2018-05-11T10:50:00Z">
        <w:r w:rsidR="006A37BA">
          <w:rPr>
            <w:kern w:val="24"/>
          </w:rPr>
          <w:delText xml:space="preserve">.  </w:delText>
        </w:r>
      </w:del>
      <w:ins w:id="204" w:author="Norma ODriscoll" w:date="2018-05-11T10:50:00Z">
        <w:r>
          <w:t>.]</w:t>
        </w:r>
      </w:ins>
    </w:p>
    <w:p w:rsidR="00593364" w:rsidRDefault="00593364" w:rsidP="0013393A">
      <w:pPr>
        <w:pStyle w:val="Heading3"/>
        <w:rPr>
          <w:ins w:id="205" w:author="Norma ODriscoll" w:date="2018-05-11T10:50:00Z"/>
        </w:rPr>
      </w:pPr>
      <w:bookmarkStart w:id="206" w:name="_Hlk513557174"/>
      <w:ins w:id="207" w:author="Norma ODriscoll" w:date="2018-05-11T10:50:00Z">
        <w:r>
          <w:t xml:space="preserve">Where the Transporter undertakes a </w:t>
        </w:r>
        <w:r w:rsidR="00A520B4">
          <w:t>Market</w:t>
        </w:r>
        <w:r w:rsidR="00822ABE">
          <w:t xml:space="preserve"> </w:t>
        </w:r>
        <w:r>
          <w:t xml:space="preserve">Balancing </w:t>
        </w:r>
        <w:r w:rsidR="00822ABE">
          <w:t>Tr</w:t>
        </w:r>
        <w:r w:rsidR="00CD07F2">
          <w:t>ansaction</w:t>
        </w:r>
        <w:r w:rsidR="00822ABE">
          <w:t xml:space="preserve"> </w:t>
        </w:r>
        <w:r>
          <w:t xml:space="preserve">under </w:t>
        </w:r>
        <w:r w:rsidR="00822ABE">
          <w:t xml:space="preserve">an </w:t>
        </w:r>
        <w:r>
          <w:t>TPTA</w:t>
        </w:r>
        <w:r w:rsidR="00822ABE">
          <w:t xml:space="preserve"> </w:t>
        </w:r>
        <w:r w:rsidR="00951F16">
          <w:t>each of</w:t>
        </w:r>
        <w:r w:rsidR="00951F16" w:rsidRPr="00951F16">
          <w:t xml:space="preserve"> </w:t>
        </w:r>
        <w:r w:rsidR="00951F16">
          <w:t>the Transporter and the Shipper shall submit relevant IBP Nominations under Part D (</w:t>
        </w:r>
        <w:r w:rsidR="00951F16" w:rsidRPr="003517DE">
          <w:rPr>
            <w:i/>
          </w:rPr>
          <w:t>Nominations, Allocations and Supply Point Administration</w:t>
        </w:r>
        <w:r w:rsidR="00951F16">
          <w:t>) Section 1.2.5 and 1.2.5A and the Counterparty Trade Shipper</w:t>
        </w:r>
        <w:r w:rsidR="001C06AA">
          <w:t xml:space="preserve"> shall submit all other Nominations in accordance with this Code</w:t>
        </w:r>
        <w:r w:rsidR="00951F16">
          <w:t>.</w:t>
        </w:r>
      </w:ins>
    </w:p>
    <w:p w:rsidR="006A37BA" w:rsidRDefault="006A37BA" w:rsidP="006A37BA">
      <w:pPr>
        <w:pStyle w:val="Heading2"/>
        <w:keepNext/>
        <w:keepLines/>
        <w:rPr>
          <w:b/>
          <w:bCs/>
        </w:rPr>
      </w:pPr>
      <w:bookmarkStart w:id="208" w:name="_Toc513017107"/>
      <w:bookmarkStart w:id="209" w:name="_Ref513041318"/>
      <w:bookmarkStart w:id="210" w:name="_Toc512345747"/>
      <w:bookmarkEnd w:id="206"/>
      <w:r>
        <w:rPr>
          <w:b/>
          <w:bCs/>
        </w:rPr>
        <w:t>Disbursements Account</w:t>
      </w:r>
      <w:bookmarkEnd w:id="85"/>
      <w:bookmarkEnd w:id="86"/>
      <w:bookmarkEnd w:id="87"/>
      <w:bookmarkEnd w:id="88"/>
      <w:bookmarkEnd w:id="89"/>
      <w:bookmarkEnd w:id="90"/>
      <w:bookmarkEnd w:id="91"/>
      <w:bookmarkEnd w:id="208"/>
      <w:bookmarkEnd w:id="209"/>
      <w:bookmarkEnd w:id="210"/>
    </w:p>
    <w:p w:rsidR="006A37BA" w:rsidRDefault="006A37BA" w:rsidP="006A37BA">
      <w:pPr>
        <w:pStyle w:val="Heading3"/>
        <w:keepNext/>
        <w:keepLines/>
      </w:pPr>
      <w:r>
        <w:t>The Transporter shall establish an account ("</w:t>
      </w:r>
      <w:r>
        <w:rPr>
          <w:b/>
          <w:bCs/>
        </w:rPr>
        <w:t>Disbursements Account</w:t>
      </w:r>
      <w:r>
        <w:t xml:space="preserve">") which shall be operated in accordance with this Section </w:t>
      </w:r>
      <w:r>
        <w:fldChar w:fldCharType="begin"/>
      </w:r>
      <w:r>
        <w:instrText xml:space="preserve"> REF _Ref80443169 \r \h  \* MERGEFORMAT </w:instrText>
      </w:r>
      <w:r>
        <w:fldChar w:fldCharType="separate"/>
      </w:r>
      <w:r w:rsidR="00462B71">
        <w:t>1.</w:t>
      </w:r>
      <w:del w:id="211" w:author="Norma ODriscoll" w:date="2018-05-11T10:50:00Z">
        <w:r w:rsidR="004719A0">
          <w:delText>4</w:delText>
        </w:r>
      </w:del>
      <w:ins w:id="212" w:author="Norma ODriscoll" w:date="2018-05-11T10:50:00Z">
        <w:r w:rsidR="00462B71">
          <w:t>2</w:t>
        </w:r>
      </w:ins>
      <w:r>
        <w:fldChar w:fldCharType="end"/>
      </w:r>
      <w:r>
        <w:t>.</w:t>
      </w:r>
    </w:p>
    <w:p w:rsidR="006A37BA" w:rsidRDefault="006A37BA" w:rsidP="006A37BA">
      <w:pPr>
        <w:pStyle w:val="Heading3"/>
      </w:pPr>
      <w:r>
        <w:t xml:space="preserve">The Transporter shall have the right in the performance of its obligations hereunder to apply any amounts credited to the Disbursements Account for the purpose of discharging any payments due in respect of Balancing Gas, Balancing Charges, Shrinkage Gas, Shrinkage Costs associated with the Transportation System which are not included in the Tariff and Non-Compliant Gas together with any </w:t>
      </w:r>
      <w:r w:rsidR="0000534B">
        <w:t xml:space="preserve">administration charges, including but not limited to bank fees and charges, and </w:t>
      </w:r>
      <w:r>
        <w:t>other costs arising in connection with any of the matters listed above</w:t>
      </w:r>
      <w:r w:rsidR="0000534B">
        <w:t xml:space="preserve"> </w:t>
      </w:r>
      <w:ins w:id="213" w:author="Norma ODriscoll" w:date="2018-05-11T10:50:00Z">
        <w:r w:rsidR="00675291">
          <w:t xml:space="preserve">together with any and all costs associated with Balancing Gas Contracts and participation on the Trading Platform </w:t>
        </w:r>
      </w:ins>
      <w:r w:rsidR="0000534B">
        <w:t>and/or the administration (including audit) of the Disbursement</w:t>
      </w:r>
      <w:r w:rsidR="00A076FA">
        <w:t>s</w:t>
      </w:r>
      <w:r w:rsidR="0000534B">
        <w:t xml:space="preserve"> Account</w:t>
      </w:r>
      <w:r>
        <w:t xml:space="preserve">.  </w:t>
      </w:r>
    </w:p>
    <w:p w:rsidR="006A37BA" w:rsidRDefault="006A37BA" w:rsidP="006A37BA">
      <w:pPr>
        <w:pStyle w:val="Heading3"/>
      </w:pPr>
      <w:r>
        <w:t>The Transporter shall</w:t>
      </w:r>
      <w:r w:rsidR="00394A0F">
        <w:t xml:space="preserve"> within four months</w:t>
      </w:r>
      <w:r>
        <w:t>, after the Due Date in respect of invoices issued in respect of a Month, calculate for that Month:</w:t>
      </w:r>
    </w:p>
    <w:p w:rsidR="006A37BA" w:rsidRDefault="006A37BA" w:rsidP="006A37BA">
      <w:pPr>
        <w:pStyle w:val="Heading4"/>
      </w:pPr>
      <w:r>
        <w:t xml:space="preserve">the total amount received by the Transporter on or before the Due Date from Shippers and any other party in respect of Balancing Charges, Scheduling Charges and any cash out with respect to any Operational Requirement or reconciliation of Natural Gas in the Transportation System pursuant to any applicable OBA or IP OBA Provisions in respect of the relevant Month </w:t>
      </w:r>
      <w:r w:rsidR="00394A0F">
        <w:t xml:space="preserve">and any Monthly Disbursements Liability (calculated in accordance with Section 1.4.6) received from a Shipper in respect of a previous Month </w:t>
      </w:r>
      <w:r w:rsidR="0015569C">
        <w:t xml:space="preserve">subject to Section 1.4.3(c) below </w:t>
      </w:r>
      <w:r>
        <w:t>which shall be credited to the Disbursements Account ("</w:t>
      </w:r>
      <w:r>
        <w:rPr>
          <w:b/>
          <w:bCs/>
        </w:rPr>
        <w:t>Monthly Disbursements Account Receipts</w:t>
      </w:r>
      <w:r>
        <w:t>"); and</w:t>
      </w:r>
    </w:p>
    <w:p w:rsidR="006A37BA" w:rsidRDefault="006A37BA" w:rsidP="00675291">
      <w:pPr>
        <w:pStyle w:val="Heading4"/>
      </w:pPr>
      <w:r>
        <w:t>the total costs incurred by the Transporter which have not otherwise been recovered by the Transporter in respect of Balancing Gas, Balancing Charges  Non-Compliant Gas [</w:t>
      </w:r>
      <w:r>
        <w:rPr>
          <w:i/>
        </w:rPr>
        <w:t>and VIP Utilisation at the end or termination of a Shipper’s I/C Inventory Space Booking Period</w:t>
      </w:r>
      <w:r>
        <w:t xml:space="preserve">], and cash out or reconciliation of any Natural Gas in the Transportation System at the end of any applicable OBA or IP OBA Provisions together with any provision made by the Transporter in respect of such items payable in respect of the same Month and any other costs arising in connection with any of the matters listed above </w:t>
      </w:r>
      <w:ins w:id="214" w:author="Norma ODriscoll" w:date="2018-05-11T10:50:00Z">
        <w:r w:rsidR="00675291" w:rsidRPr="00675291">
          <w:t xml:space="preserve">together with any and all costs associated with Balancing Gas Contracts and participation on the Trading Platform </w:t>
        </w:r>
      </w:ins>
      <w:r w:rsidR="004103DD">
        <w:t xml:space="preserve">and any undischarged Monthly Disbursements Liability (calculated in accordance with Section 1.4.6) which has been outstanding for not less than three (3) Months </w:t>
      </w:r>
      <w:r>
        <w:t>("</w:t>
      </w:r>
      <w:r>
        <w:rPr>
          <w:b/>
          <w:bCs/>
        </w:rPr>
        <w:t>Monthly Disbursements Account Payments</w:t>
      </w:r>
      <w:r>
        <w:t>").</w:t>
      </w:r>
    </w:p>
    <w:p w:rsidR="001E3CE4" w:rsidRPr="001E3CE4" w:rsidRDefault="002B5459">
      <w:pPr>
        <w:pStyle w:val="Heading4"/>
      </w:pPr>
      <w:r>
        <w:t>a</w:t>
      </w:r>
      <w:r w:rsidR="001E3CE4">
        <w:t>ny amounts in respect of Balancing Charges, Scheduling Charges and any cash out with respect to any Operational Requi</w:t>
      </w:r>
      <w:r w:rsidR="0059722B">
        <w:t xml:space="preserve">rement </w:t>
      </w:r>
      <w:r w:rsidR="00827312">
        <w:t xml:space="preserve">or reconciliation of </w:t>
      </w:r>
      <w:r w:rsidR="00A12370">
        <w:t>N</w:t>
      </w:r>
      <w:r w:rsidR="00827312">
        <w:t xml:space="preserve">atural Gas in the Transportation System pursuant to any applicable OBA or IP OBA </w:t>
      </w:r>
      <w:r w:rsidR="00A12370">
        <w:t>P</w:t>
      </w:r>
      <w:r w:rsidR="00827312">
        <w:t xml:space="preserve">rovisions for any Month received by the Transporter after the calculation by the Transporter of the Monthly Disbursement Account Receipts and the Monthly Disbursement Account Liabilities for the Month and any previously undischarged Monthly Disbursement Liability Amount which has been accounted for under Section 1.4.3(b) shall be </w:t>
      </w:r>
      <w:r w:rsidR="005834A2">
        <w:t>accounted for in the Annual Disbursements Account calculations in accordance with clause 1.4.7 below.</w:t>
      </w:r>
    </w:p>
    <w:p w:rsidR="004103DD" w:rsidRPr="004103DD" w:rsidRDefault="004103DD" w:rsidP="00DC4D35">
      <w:pPr>
        <w:pStyle w:val="BodyText3"/>
        <w:ind w:left="1417"/>
      </w:pPr>
      <w:r>
        <w:t xml:space="preserve">For the avoidance of doubt </w:t>
      </w:r>
      <w:r w:rsidR="007954A0">
        <w:t xml:space="preserve">the Transporter may calculate the Monthly Disbursement Account Receipts and the Monthly Disbursements Account Liabilities for any Month at any time after the Due Date in respect of Invoices issued in respect of a Month where the Transporter is satisfied that all amounts due </w:t>
      </w:r>
      <w:r w:rsidR="00FB0A6C">
        <w:t>or</w:t>
      </w:r>
      <w:r w:rsidR="007954A0">
        <w:t xml:space="preserve"> payable for the benefit of the Disbursement Account in respect of that Month have been discharged in full.</w:t>
      </w:r>
    </w:p>
    <w:p w:rsidR="006A37BA" w:rsidRDefault="006A37BA" w:rsidP="006A37BA">
      <w:pPr>
        <w:pStyle w:val="Heading3"/>
      </w:pPr>
      <w:r>
        <w:t xml:space="preserve">At the time of calculating the Monthly Disbursements Account Receipts and the Monthly Disbursements Account Payments for a Month, the Transporter shall calculate the amount of any Monthly Disbursements Account Excess for the relevant Month in accordance with Section </w:t>
      </w:r>
      <w:r>
        <w:fldChar w:fldCharType="begin"/>
      </w:r>
      <w:r>
        <w:instrText xml:space="preserve"> REF _Ref83641569 \r \h  \* MERGEFORMAT </w:instrText>
      </w:r>
      <w:r>
        <w:fldChar w:fldCharType="separate"/>
      </w:r>
      <w:r w:rsidR="00462B71">
        <w:t>1.4.5</w:t>
      </w:r>
      <w:r>
        <w:fldChar w:fldCharType="end"/>
      </w:r>
      <w:r>
        <w:t xml:space="preserve"> or the amount of any Monthly Disbursements Account Deficit for the relevant Month in accordance with Section </w:t>
      </w:r>
      <w:r>
        <w:fldChar w:fldCharType="begin"/>
      </w:r>
      <w:r>
        <w:instrText xml:space="preserve"> REF _Ref83641793 \r \h  \* MERGEFORMAT </w:instrText>
      </w:r>
      <w:r>
        <w:fldChar w:fldCharType="separate"/>
      </w:r>
      <w:r w:rsidR="00462B71">
        <w:t>1.4.6</w:t>
      </w:r>
      <w:r>
        <w:fldChar w:fldCharType="end"/>
      </w:r>
      <w:r>
        <w:t xml:space="preserve">.  Each Shipper's share of such excess or deficit shall be the same proportion as that which the Shipper's Final Entry Allocations, Final IP Entry Allocations ( Final IP </w:t>
      </w:r>
      <w:proofErr w:type="spellStart"/>
      <w:r>
        <w:t>VEntry</w:t>
      </w:r>
      <w:proofErr w:type="spellEnd"/>
      <w:r>
        <w:t xml:space="preserve"> Allocations (but excluding any Final Sub-Sea I/C Offtake Allocations) and Final Exit Allocations bears to the aggregate of all Shippers' Final IP Entry Allocations Final Entry Allocations and Final Exit Allocations, (including IP </w:t>
      </w:r>
      <w:proofErr w:type="spellStart"/>
      <w:r>
        <w:t>VExit</w:t>
      </w:r>
      <w:proofErr w:type="spellEnd"/>
      <w:r>
        <w:t xml:space="preserve"> Allocations and Final IP CSEP Offtake Allocations but excluding Final Sub-Sea Offtake Allocations) respectively in that Month.</w:t>
      </w:r>
    </w:p>
    <w:p w:rsidR="007954A0" w:rsidRDefault="006A37BA" w:rsidP="006A37BA">
      <w:pPr>
        <w:pStyle w:val="Heading3"/>
      </w:pPr>
      <w:bookmarkStart w:id="215" w:name="_Ref80443465"/>
      <w:bookmarkStart w:id="216" w:name="_Ref83641569"/>
      <w:r>
        <w:t>If the amount of Monthly Disbursements Account Receipts for a Month exceeds the Monthly Disbursements Account Payments for a Month ("</w:t>
      </w:r>
      <w:r>
        <w:rPr>
          <w:b/>
          <w:bCs/>
        </w:rPr>
        <w:t>Monthly Disbursements Account Excess</w:t>
      </w:r>
      <w:r>
        <w:t>") then the Transporter shall notify each Shipper of its share of the amount of such excess</w:t>
      </w:r>
      <w:bookmarkEnd w:id="215"/>
      <w:r>
        <w:t xml:space="preserve"> ("</w:t>
      </w:r>
      <w:r>
        <w:rPr>
          <w:b/>
          <w:bCs/>
        </w:rPr>
        <w:t>Monthly Disbursements Credit</w:t>
      </w:r>
      <w:r>
        <w:t>").  The</w:t>
      </w:r>
      <w:r w:rsidR="007954A0">
        <w:t xml:space="preserve"> Transporter shall:</w:t>
      </w:r>
      <w:r>
        <w:t xml:space="preserve"> </w:t>
      </w:r>
    </w:p>
    <w:p w:rsidR="006A37BA" w:rsidRDefault="007954A0" w:rsidP="007954A0">
      <w:pPr>
        <w:pStyle w:val="Heading4"/>
      </w:pPr>
      <w:r>
        <w:t xml:space="preserve">subject to paragraph (b) below pay to each </w:t>
      </w:r>
      <w:r w:rsidR="006A37BA">
        <w:t xml:space="preserve">Shipper </w:t>
      </w:r>
      <w:r>
        <w:t>the amount of</w:t>
      </w:r>
      <w:r w:rsidR="006A37BA">
        <w:t xml:space="preserve"> such </w:t>
      </w:r>
      <w:r>
        <w:t xml:space="preserve">Shippers </w:t>
      </w:r>
      <w:r w:rsidR="006A37BA">
        <w:t xml:space="preserve">Monthly Disbursements Credit </w:t>
      </w:r>
      <w:r>
        <w:t>after the issue of the Monthly Invoice in respect of the Month in which the</w:t>
      </w:r>
      <w:r w:rsidR="006A37BA">
        <w:t xml:space="preserve"> Monthly Disbursements </w:t>
      </w:r>
      <w:r w:rsidR="006E7EEF">
        <w:t xml:space="preserve"> Credit is calculated</w:t>
      </w:r>
      <w:r w:rsidR="006A37BA">
        <w:t>.</w:t>
      </w:r>
      <w:bookmarkEnd w:id="216"/>
      <w:r w:rsidR="006A37BA">
        <w:t xml:space="preserve"> </w:t>
      </w:r>
    </w:p>
    <w:p w:rsidR="007D2C95" w:rsidRDefault="002E7489" w:rsidP="007D2C95">
      <w:pPr>
        <w:pStyle w:val="Heading4"/>
      </w:pPr>
      <w:r>
        <w:t>r</w:t>
      </w:r>
      <w:r w:rsidR="007D2C95">
        <w:t>etain the Monthly Disbursement Account Credit which would otherwise be due to an individual Shipper which Shipper has either:</w:t>
      </w:r>
    </w:p>
    <w:p w:rsidR="007D2C95" w:rsidRDefault="007D2C95" w:rsidP="007D2C95">
      <w:pPr>
        <w:pStyle w:val="Heading5"/>
      </w:pPr>
      <w:r>
        <w:t>an outstanding Monthly Disbursement Liability; or</w:t>
      </w:r>
    </w:p>
    <w:p w:rsidR="007D2C95" w:rsidRDefault="007D2C95" w:rsidP="007D2C95">
      <w:pPr>
        <w:pStyle w:val="Heading5"/>
      </w:pPr>
      <w:r>
        <w:t>any outstanding amount due to payable to the Transporter in respect of any amount which if paid would be credited to the Disbursement Account.</w:t>
      </w:r>
    </w:p>
    <w:p w:rsidR="007D2C95" w:rsidRPr="007D2C95" w:rsidRDefault="007D2C95" w:rsidP="00DC4D35">
      <w:pPr>
        <w:pStyle w:val="BodyText4"/>
        <w:ind w:left="2160"/>
      </w:pPr>
      <w:r>
        <w:t>Where a Shipper fails to discharge a Monthly Disbursements Liability such that the outstanding Monthly Disbursements Liability is included in the calculation of Monthly Disbursemen4ts Account Payments under section 1.4.3(b) the amount to which the Shipper would otherwise have been entitled shall be smeared among the other Shippers.</w:t>
      </w:r>
    </w:p>
    <w:p w:rsidR="006A37BA" w:rsidRDefault="006A37BA" w:rsidP="006A37BA">
      <w:pPr>
        <w:pStyle w:val="Heading3"/>
      </w:pPr>
      <w:bookmarkStart w:id="217" w:name="_Ref83641793"/>
      <w:bookmarkStart w:id="218" w:name="_Ref80443482"/>
      <w:r>
        <w:t>If the amount of Monthly Disbursements Account Receipts for a Month is less than the Monthly Disbursements Account Payments for that Month ("</w:t>
      </w:r>
      <w:r>
        <w:rPr>
          <w:b/>
          <w:bCs/>
        </w:rPr>
        <w:t>Monthly Disbursements Account Deficit</w:t>
      </w:r>
      <w:r>
        <w:t>") then each Shipper shall reimburse the Transporter for its share of the amount of such deficit ("</w:t>
      </w:r>
      <w:r>
        <w:rPr>
          <w:b/>
          <w:bCs/>
        </w:rPr>
        <w:t>Monthly Disbursements Liability</w:t>
      </w:r>
      <w:r>
        <w:t>") and the Transporter shall include such amount in the next Monthly Invoice to the Shipper in accordance with Part I (</w:t>
      </w:r>
      <w:r>
        <w:rPr>
          <w:i/>
          <w:iCs/>
        </w:rPr>
        <w:t>Legal and General)</w:t>
      </w:r>
      <w:r>
        <w:t xml:space="preserve"> Section 11 (</w:t>
      </w:r>
      <w:r>
        <w:rPr>
          <w:i/>
          <w:iCs/>
        </w:rPr>
        <w:t>Invoicing and Payment).</w:t>
      </w:r>
      <w:bookmarkEnd w:id="217"/>
    </w:p>
    <w:bookmarkEnd w:id="218"/>
    <w:p w:rsidR="006A37BA" w:rsidRDefault="006A37BA" w:rsidP="006A37BA">
      <w:pPr>
        <w:pStyle w:val="Heading3"/>
      </w:pPr>
      <w:r>
        <w:t>The Transporter shall, after the end of each Gas Year, following the issue of an invoice/credit with respect to any Shipper’s Additional Balancing Action Contribution, calculate for that Gas Year:</w:t>
      </w:r>
    </w:p>
    <w:p w:rsidR="006A37BA" w:rsidRDefault="006A37BA" w:rsidP="006A37BA">
      <w:pPr>
        <w:pStyle w:val="Heading4"/>
      </w:pPr>
      <w:r>
        <w:t xml:space="preserve">the total amount received from all Shippers (including any payments received from any Shipper in respect of its Monthly Disbursements Liabilities </w:t>
      </w:r>
      <w:r w:rsidR="007E5B09">
        <w:t xml:space="preserve">and any </w:t>
      </w:r>
      <w:r>
        <w:t xml:space="preserve">Monthly Disbursements Credit </w:t>
      </w:r>
      <w:r w:rsidR="007E5B09">
        <w:t xml:space="preserve">which have been retained by the Transporter pursuant to </w:t>
      </w:r>
      <w:r>
        <w:t xml:space="preserve">Section </w:t>
      </w:r>
      <w:r>
        <w:fldChar w:fldCharType="begin"/>
      </w:r>
      <w:r>
        <w:instrText xml:space="preserve"> REF _Ref83641569 \r \h  \* MERGEFORMAT </w:instrText>
      </w:r>
      <w:r>
        <w:fldChar w:fldCharType="separate"/>
      </w:r>
      <w:r w:rsidR="00462B71">
        <w:t>1.4.5</w:t>
      </w:r>
      <w:r>
        <w:fldChar w:fldCharType="end"/>
      </w:r>
      <w:r>
        <w:t xml:space="preserve"> </w:t>
      </w:r>
      <w:r w:rsidR="007E5B09">
        <w:t>together with</w:t>
      </w:r>
      <w:r>
        <w:t xml:space="preserve"> amounts received from Shippers in respect of any Shipper’s Additional Balancing Action Contributions and any other amount in respect of Balancing Charges, Shrinkage Costs not included in the Tariff and Scheduling Charges and any cash out with respect to any Operational Requirement or reconciliation of Natural Gas in the Transportation System pursuant to any applicable OBA or IP OBA Provisions which shall be credited to the Disbursements Account ("</w:t>
      </w:r>
      <w:r>
        <w:rPr>
          <w:b/>
          <w:bCs/>
        </w:rPr>
        <w:t>Annual Disbursements Account Receipts</w:t>
      </w:r>
      <w:r>
        <w:t>"); and</w:t>
      </w:r>
    </w:p>
    <w:p w:rsidR="006A37BA" w:rsidRDefault="006A37BA" w:rsidP="006A37BA">
      <w:pPr>
        <w:pStyle w:val="Heading4"/>
      </w:pPr>
      <w:r>
        <w:t>the total costs incurred by the Transporter in respect of Balancing Gas, Balancing Charges, Shrinkage Gas, Shrinkage Costs (other than the cost of Distribution System Shrinkage Gas where not included in the Tariff), Shipper’s Balancing Action Refund(s), Non-Compliant Gas</w:t>
      </w:r>
      <w:r w:rsidR="00FB23FC">
        <w:t>,</w:t>
      </w:r>
      <w:r>
        <w:t xml:space="preserve"> any outstanding Monthly Disbursements</w:t>
      </w:r>
      <w:r w:rsidR="00FB23FC">
        <w:t xml:space="preserve"> Liability</w:t>
      </w:r>
      <w:r>
        <w:t xml:space="preserve"> (which</w:t>
      </w:r>
      <w:r w:rsidR="00DC4D35">
        <w:t xml:space="preserve"> </w:t>
      </w:r>
      <w:r w:rsidR="00FB23FC">
        <w:t>has not otherwise been recovered</w:t>
      </w:r>
      <w:r>
        <w:t>) and any cash out with respect to any Operational Requirement or reconciliation of Natural Gas in the Transportation System pursuant to any applicable OBA or IP OBA Provisions and any provision made by the Transporter in respect of such items payable in respect of the same Gas Year and any other costs arising in connection with any of the matters listed above ("</w:t>
      </w:r>
      <w:r>
        <w:rPr>
          <w:b/>
          <w:bCs/>
        </w:rPr>
        <w:t>Annual Disbursements Account Payments</w:t>
      </w:r>
      <w:r>
        <w:t>").</w:t>
      </w:r>
    </w:p>
    <w:p w:rsidR="006A37BA" w:rsidRDefault="006A37BA" w:rsidP="006A37BA">
      <w:pPr>
        <w:pStyle w:val="Heading3"/>
      </w:pPr>
      <w:r>
        <w:t>At the time of calculating the Annual Disbursements Account Receipts and Annual Disbursements Account Payments for a Gas Year, the Transporter shall calculate the amount of any Annual Disbursements Account Excess in accordance with Section</w:t>
      </w:r>
      <w:r>
        <w:rPr>
          <w:lang w:val="en-US"/>
        </w:rPr>
        <w:t xml:space="preserve"> </w:t>
      </w:r>
      <w:r>
        <w:rPr>
          <w:lang w:val="en-US"/>
        </w:rPr>
        <w:fldChar w:fldCharType="begin"/>
      </w:r>
      <w:r>
        <w:rPr>
          <w:lang w:val="en-US"/>
        </w:rPr>
        <w:instrText xml:space="preserve"> REF _Ref81977153 \r \h  \* MERGEFORMAT </w:instrText>
      </w:r>
      <w:r>
        <w:rPr>
          <w:lang w:val="en-US"/>
        </w:rPr>
      </w:r>
      <w:r>
        <w:rPr>
          <w:lang w:val="en-US"/>
        </w:rPr>
        <w:fldChar w:fldCharType="separate"/>
      </w:r>
      <w:r w:rsidR="00462B71">
        <w:rPr>
          <w:lang w:val="en-US"/>
        </w:rPr>
        <w:t>1.4.9</w:t>
      </w:r>
      <w:r>
        <w:rPr>
          <w:lang w:val="en-US"/>
        </w:rPr>
        <w:fldChar w:fldCharType="end"/>
      </w:r>
      <w:r>
        <w:rPr>
          <w:lang w:val="en-US"/>
        </w:rPr>
        <w:t xml:space="preserve"> and the amount of any Annual Disbursements Account Deficit in accordance with Section </w:t>
      </w:r>
      <w:r>
        <w:rPr>
          <w:lang w:val="en-US"/>
        </w:rPr>
        <w:fldChar w:fldCharType="begin"/>
      </w:r>
      <w:r>
        <w:instrText xml:space="preserve"> REF _Ref81977166 \r \h </w:instrText>
      </w:r>
      <w:r>
        <w:rPr>
          <w:lang w:val="en-US"/>
        </w:rPr>
        <w:instrText xml:space="preserve"> \* MERGEFORMAT </w:instrText>
      </w:r>
      <w:r>
        <w:rPr>
          <w:lang w:val="en-US"/>
        </w:rPr>
      </w:r>
      <w:r>
        <w:rPr>
          <w:lang w:val="en-US"/>
        </w:rPr>
        <w:fldChar w:fldCharType="separate"/>
      </w:r>
      <w:r w:rsidR="00462B71">
        <w:t>1.4.10</w:t>
      </w:r>
      <w:r>
        <w:rPr>
          <w:lang w:val="en-US"/>
        </w:rPr>
        <w:fldChar w:fldCharType="end"/>
      </w:r>
      <w:r>
        <w:rPr>
          <w:lang w:val="en-US"/>
        </w:rPr>
        <w:t xml:space="preserve">.  Each Shipper’s share of such excess or deficit shall be calculated in accordance with Section </w:t>
      </w:r>
      <w:r>
        <w:rPr>
          <w:lang w:val="en-US"/>
        </w:rPr>
        <w:fldChar w:fldCharType="begin"/>
      </w:r>
      <w:r>
        <w:rPr>
          <w:lang w:val="en-US"/>
        </w:rPr>
        <w:instrText xml:space="preserve"> REF _Ref84439474 \r \h  \* MERGEFORMAT </w:instrText>
      </w:r>
      <w:r>
        <w:rPr>
          <w:lang w:val="en-US"/>
        </w:rPr>
      </w:r>
      <w:r>
        <w:rPr>
          <w:lang w:val="en-US"/>
        </w:rPr>
        <w:fldChar w:fldCharType="separate"/>
      </w:r>
      <w:r w:rsidR="00462B71">
        <w:rPr>
          <w:lang w:val="en-US"/>
        </w:rPr>
        <w:t>1.4.11</w:t>
      </w:r>
      <w:r>
        <w:rPr>
          <w:lang w:val="en-US"/>
        </w:rPr>
        <w:fldChar w:fldCharType="end"/>
      </w:r>
      <w:r>
        <w:rPr>
          <w:lang w:val="en-US"/>
        </w:rPr>
        <w:t>.</w:t>
      </w:r>
    </w:p>
    <w:p w:rsidR="006A37BA" w:rsidRDefault="006A37BA" w:rsidP="006A37BA">
      <w:pPr>
        <w:pStyle w:val="Heading3"/>
      </w:pPr>
      <w:bookmarkStart w:id="219" w:name="_Ref81977153"/>
      <w:r>
        <w:rPr>
          <w:lang w:val="en-US"/>
        </w:rPr>
        <w:t>I</w:t>
      </w:r>
      <w:proofErr w:type="spellStart"/>
      <w:r>
        <w:t>f</w:t>
      </w:r>
      <w:proofErr w:type="spellEnd"/>
      <w:r>
        <w:t xml:space="preserve"> the amount of the Annual Disbursements Account Receipts for a Gas Year exceeds the Annual Disbursements Account Payments for a Gas Year ("</w:t>
      </w:r>
      <w:r>
        <w:rPr>
          <w:b/>
          <w:bCs/>
        </w:rPr>
        <w:t>Annual Disbursements Account Excess</w:t>
      </w:r>
      <w:r>
        <w:t>") then the Transporter shall notify each Shipper of its share of the amount of such excess.</w:t>
      </w:r>
      <w:bookmarkEnd w:id="219"/>
    </w:p>
    <w:p w:rsidR="006A37BA" w:rsidRDefault="006A37BA" w:rsidP="006A37BA">
      <w:pPr>
        <w:pStyle w:val="Heading3"/>
      </w:pPr>
      <w:bookmarkStart w:id="220" w:name="_Ref81977166"/>
      <w:r>
        <w:t>If the amount of the Annual Disbursements Account Receipts for a Gas Year is less than the Annual Disbursements Account Payments for such Gas Year ("</w:t>
      </w:r>
      <w:r>
        <w:rPr>
          <w:b/>
          <w:bCs/>
        </w:rPr>
        <w:t>Annual Disbursements Account Deficit</w:t>
      </w:r>
      <w:r>
        <w:t xml:space="preserve">") then each Shipper shall reimburse the Transporter for its share of the amount of such deficit. </w:t>
      </w:r>
      <w:bookmarkStart w:id="221" w:name="_Ref80443692"/>
      <w:bookmarkEnd w:id="220"/>
      <w:r>
        <w:t xml:space="preserve"> </w:t>
      </w:r>
    </w:p>
    <w:p w:rsidR="006A37BA" w:rsidRDefault="006A37BA" w:rsidP="006A37BA">
      <w:pPr>
        <w:pStyle w:val="Heading3"/>
        <w:rPr>
          <w:b/>
          <w:bCs/>
        </w:rPr>
      </w:pPr>
      <w:bookmarkStart w:id="222" w:name="_Ref84439474"/>
      <w:r>
        <w:t>The Transporter shall calculate each Shipper's credit from the Annual Disbursements Account Excess or contribution to the Annual Disbursements Account Deficit (as the case may be) in respect of such Gas Year as follows:</w:t>
      </w:r>
      <w:bookmarkEnd w:id="221"/>
      <w:bookmarkEnd w:id="222"/>
    </w:p>
    <w:p w:rsidR="006A37BA" w:rsidRDefault="006A37BA" w:rsidP="006A37BA">
      <w:pPr>
        <w:pStyle w:val="BodyText2"/>
        <w:rPr>
          <w:b/>
          <w:bCs/>
        </w:rPr>
      </w:pPr>
      <w:r>
        <w:rPr>
          <w:b/>
          <w:bCs/>
          <w:position w:val="-24"/>
        </w:rPr>
        <w:object w:dxaOrig="648" w:dyaOrig="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9" o:title=""/>
          </v:shape>
          <o:OLEObject Type="Embed" ProgID="Equation.3" ShapeID="_x0000_i1025" DrawAspect="Content" ObjectID="_1587803374" r:id="rId10"/>
        </w:object>
      </w:r>
    </w:p>
    <w:p w:rsidR="006A37BA" w:rsidRDefault="006A37BA" w:rsidP="006A37BA">
      <w:pPr>
        <w:pStyle w:val="BodyText2"/>
      </w:pPr>
      <w:r>
        <w:t>where:</w:t>
      </w:r>
    </w:p>
    <w:tbl>
      <w:tblPr>
        <w:tblW w:w="0" w:type="auto"/>
        <w:tblInd w:w="1417" w:type="dxa"/>
        <w:tblLook w:val="04A0" w:firstRow="1" w:lastRow="0" w:firstColumn="1" w:lastColumn="0" w:noHBand="0" w:noVBand="1"/>
      </w:tblPr>
      <w:tblGrid>
        <w:gridCol w:w="618"/>
        <w:gridCol w:w="523"/>
        <w:gridCol w:w="5031"/>
      </w:tblGrid>
      <w:tr w:rsidR="006A37BA" w:rsidTr="006A37BA">
        <w:tc>
          <w:tcPr>
            <w:tcW w:w="676" w:type="dxa"/>
            <w:hideMark/>
          </w:tcPr>
          <w:p w:rsidR="006A37BA" w:rsidRDefault="006A37BA">
            <w:pPr>
              <w:pStyle w:val="ListAlpha3"/>
              <w:numPr>
                <w:ilvl w:val="0"/>
                <w:numId w:val="0"/>
              </w:numPr>
            </w:pPr>
            <w:r>
              <w:t>A</w:t>
            </w:r>
          </w:p>
        </w:tc>
        <w:tc>
          <w:tcPr>
            <w:tcW w:w="567" w:type="dxa"/>
            <w:hideMark/>
          </w:tcPr>
          <w:p w:rsidR="006A37BA" w:rsidRDefault="006A37BA">
            <w:pPr>
              <w:pStyle w:val="ListAlpha3"/>
              <w:numPr>
                <w:ilvl w:val="0"/>
                <w:numId w:val="0"/>
              </w:numPr>
            </w:pPr>
            <w:r>
              <w:t>=</w:t>
            </w:r>
          </w:p>
        </w:tc>
        <w:tc>
          <w:tcPr>
            <w:tcW w:w="5871" w:type="dxa"/>
            <w:hideMark/>
          </w:tcPr>
          <w:p w:rsidR="006A37BA" w:rsidRDefault="006A37BA">
            <w:pPr>
              <w:pStyle w:val="ListAlpha3"/>
              <w:numPr>
                <w:ilvl w:val="0"/>
                <w:numId w:val="0"/>
              </w:numPr>
            </w:pPr>
            <w:r>
              <w:t xml:space="preserve">the sum of a Shipper's aggregate Final IP Entry Allocations, Final Entry Allocations and aggregate Final Exit Allocations, Final IP </w:t>
            </w:r>
            <w:proofErr w:type="spellStart"/>
            <w:r>
              <w:t>VExit</w:t>
            </w:r>
            <w:proofErr w:type="spellEnd"/>
            <w:r>
              <w:t xml:space="preserve"> Allocations, Final IP </w:t>
            </w:r>
            <w:proofErr w:type="spellStart"/>
            <w:r>
              <w:t>VEntry</w:t>
            </w:r>
            <w:proofErr w:type="spellEnd"/>
            <w:r>
              <w:t xml:space="preserve"> Allocations, Final IP CSEP Offtake Allocations and Final CSEP Exit Allocations for a Gas Year (but excluding all Final Sub-Sea I/C Offtake Allocations);</w:t>
            </w:r>
          </w:p>
        </w:tc>
      </w:tr>
      <w:tr w:rsidR="006A37BA" w:rsidTr="006A37BA">
        <w:tc>
          <w:tcPr>
            <w:tcW w:w="676" w:type="dxa"/>
            <w:hideMark/>
          </w:tcPr>
          <w:p w:rsidR="006A37BA" w:rsidRDefault="006A37BA">
            <w:pPr>
              <w:pStyle w:val="ListAlpha3"/>
              <w:numPr>
                <w:ilvl w:val="0"/>
                <w:numId w:val="0"/>
              </w:numPr>
            </w:pPr>
            <w:r>
              <w:t>B</w:t>
            </w:r>
          </w:p>
        </w:tc>
        <w:tc>
          <w:tcPr>
            <w:tcW w:w="567" w:type="dxa"/>
            <w:hideMark/>
          </w:tcPr>
          <w:p w:rsidR="006A37BA" w:rsidRDefault="006A37BA">
            <w:pPr>
              <w:pStyle w:val="ListAlpha3"/>
              <w:numPr>
                <w:ilvl w:val="0"/>
                <w:numId w:val="0"/>
              </w:numPr>
            </w:pPr>
            <w:r>
              <w:t>=</w:t>
            </w:r>
          </w:p>
        </w:tc>
        <w:tc>
          <w:tcPr>
            <w:tcW w:w="5871" w:type="dxa"/>
            <w:hideMark/>
          </w:tcPr>
          <w:p w:rsidR="006A37BA" w:rsidRDefault="006A37BA">
            <w:pPr>
              <w:pStyle w:val="ListAlpha3"/>
              <w:numPr>
                <w:ilvl w:val="0"/>
                <w:numId w:val="0"/>
              </w:numPr>
            </w:pPr>
            <w:r>
              <w:t xml:space="preserve">the sum of the aggregate of all Shippers' Final IP Entry Allocations, Final Entry Allocations, Final IP </w:t>
            </w:r>
            <w:proofErr w:type="spellStart"/>
            <w:r>
              <w:t>VExit</w:t>
            </w:r>
            <w:proofErr w:type="spellEnd"/>
            <w:r>
              <w:t xml:space="preserve"> Allocations, Final IP </w:t>
            </w:r>
            <w:proofErr w:type="spellStart"/>
            <w:r>
              <w:t>VEntry</w:t>
            </w:r>
            <w:proofErr w:type="spellEnd"/>
            <w:r>
              <w:t xml:space="preserve"> Allocations and the aggregate of all Shippers' Final Exit Allocations and Final CSEP Exit Allocations and Final IP CSEP Offtake Allocations (but excluding all Final Sub-Sea I/C Offtake Allocations) for the Gas Year; or</w:t>
            </w:r>
          </w:p>
        </w:tc>
      </w:tr>
      <w:tr w:rsidR="006A37BA" w:rsidTr="006A37BA">
        <w:tc>
          <w:tcPr>
            <w:tcW w:w="676" w:type="dxa"/>
            <w:hideMark/>
          </w:tcPr>
          <w:p w:rsidR="006A37BA" w:rsidRDefault="006A37BA">
            <w:pPr>
              <w:pStyle w:val="ListAlpha3"/>
              <w:numPr>
                <w:ilvl w:val="0"/>
                <w:numId w:val="0"/>
              </w:numPr>
            </w:pPr>
            <w:r>
              <w:t>C</w:t>
            </w:r>
          </w:p>
        </w:tc>
        <w:tc>
          <w:tcPr>
            <w:tcW w:w="567" w:type="dxa"/>
            <w:hideMark/>
          </w:tcPr>
          <w:p w:rsidR="006A37BA" w:rsidRDefault="006A37BA">
            <w:pPr>
              <w:pStyle w:val="ListAlpha3"/>
              <w:numPr>
                <w:ilvl w:val="0"/>
                <w:numId w:val="0"/>
              </w:numPr>
            </w:pPr>
            <w:r>
              <w:t>=</w:t>
            </w:r>
          </w:p>
        </w:tc>
        <w:tc>
          <w:tcPr>
            <w:tcW w:w="5871" w:type="dxa"/>
            <w:hideMark/>
          </w:tcPr>
          <w:p w:rsidR="006A37BA" w:rsidRDefault="006A37BA">
            <w:pPr>
              <w:pStyle w:val="ListAlpha3"/>
              <w:numPr>
                <w:ilvl w:val="0"/>
                <w:numId w:val="0"/>
              </w:numPr>
            </w:pPr>
            <w:r>
              <w:t>in the case of an Annual Disbursements Account Excess the amount of such excess; and</w:t>
            </w:r>
          </w:p>
          <w:p w:rsidR="006A37BA" w:rsidRDefault="006A37BA">
            <w:pPr>
              <w:pStyle w:val="BodyText3"/>
              <w:ind w:left="0"/>
            </w:pPr>
            <w:r>
              <w:t>in the case of an Annual Disbursements Account Deficit the amount of such deficit.</w:t>
            </w:r>
          </w:p>
        </w:tc>
      </w:tr>
    </w:tbl>
    <w:p w:rsidR="006A37BA" w:rsidRDefault="006A37BA" w:rsidP="006A37BA">
      <w:pPr>
        <w:pStyle w:val="Heading3"/>
      </w:pPr>
      <w:r>
        <w:t xml:space="preserve">If there is an Annual Disbursements Account Excess, the Transporter shall, within twelve (12) days following notification to each Shipper of its share of such excess pursuant to Section </w:t>
      </w:r>
      <w:r>
        <w:fldChar w:fldCharType="begin"/>
      </w:r>
      <w:r>
        <w:instrText xml:space="preserve"> REF _Ref81977153 \r \h  \* MERGEFORMAT </w:instrText>
      </w:r>
      <w:r>
        <w:fldChar w:fldCharType="separate"/>
      </w:r>
      <w:r w:rsidR="00462B71">
        <w:t>1.4.9</w:t>
      </w:r>
      <w:r>
        <w:fldChar w:fldCharType="end"/>
      </w:r>
      <w:r>
        <w:t>, refund each such Shipper’s share of the amount of such excess</w:t>
      </w:r>
      <w:r w:rsidR="00FB0A6C">
        <w:t xml:space="preserve"> to</w:t>
      </w:r>
      <w:r>
        <w:t xml:space="preserve"> such Shipper.  </w:t>
      </w:r>
    </w:p>
    <w:p w:rsidR="006A37BA" w:rsidRDefault="006A37BA" w:rsidP="006A37BA">
      <w:pPr>
        <w:pStyle w:val="Heading3"/>
      </w:pPr>
      <w:r>
        <w:t>If there is an Annual Disbursements Account Deficit, each Shipper shall pay to the Transporter the amount of such Shipper’s share of the deficit (plus any outstanding Monthly Disbursements Liability due by such Shipper), the Transporter shall issue to the Shipper an invoice in respect of its share of such deficit in accordance with Part I (</w:t>
      </w:r>
      <w:r>
        <w:rPr>
          <w:i/>
          <w:iCs/>
        </w:rPr>
        <w:t>Legal and Miscellaneous</w:t>
      </w:r>
      <w:r>
        <w:t>) Section 11 (</w:t>
      </w:r>
      <w:r>
        <w:rPr>
          <w:i/>
          <w:iCs/>
        </w:rPr>
        <w:t>Invoicing and Payment</w:t>
      </w:r>
      <w:r>
        <w:t>).</w:t>
      </w:r>
    </w:p>
    <w:p w:rsidR="006A37BA" w:rsidRDefault="00FB23FC" w:rsidP="006A37BA">
      <w:pPr>
        <w:pStyle w:val="Heading3"/>
      </w:pPr>
      <w:r>
        <w:t>NOT USED</w:t>
      </w:r>
    </w:p>
    <w:p w:rsidR="006A37BA" w:rsidRDefault="006A37BA" w:rsidP="006A37BA">
      <w:pPr>
        <w:pStyle w:val="Heading3"/>
      </w:pPr>
      <w:r>
        <w:t>The Transporter shall, after the end of each Gas Year and prior to the Annual Disbursements Account Reconciliation referred to in Section 1.4.7, calculate, for that Gas Year, the total net annual cost of the Balancing Actions (“</w:t>
      </w:r>
      <w:r>
        <w:rPr>
          <w:b/>
        </w:rPr>
        <w:t>Net Annual Balancing Action Cost</w:t>
      </w:r>
      <w:r>
        <w:t>”) undertaken by the Transporter in respect of the preceding Gas Year which cost may be negative amount.</w:t>
      </w:r>
    </w:p>
    <w:p w:rsidR="006A37BA" w:rsidRDefault="006A37BA" w:rsidP="006A37BA">
      <w:pPr>
        <w:pStyle w:val="Heading3"/>
      </w:pPr>
      <w:r>
        <w:t>Each Shipper’s required contribution (the “</w:t>
      </w:r>
      <w:r>
        <w:rPr>
          <w:b/>
        </w:rPr>
        <w:t>Shipper’s Annualised Balancing Action Contribution</w:t>
      </w:r>
      <w:r>
        <w:t>”) to the Net Annual Balancing Action Cost shall be calculated according to the following formula:</w:t>
      </w:r>
    </w:p>
    <w:p w:rsidR="006A37BA" w:rsidRDefault="006A37BA" w:rsidP="006A37BA">
      <w:pPr>
        <w:pStyle w:val="BodyText2"/>
      </w:pPr>
      <w:r>
        <w:t>S = (X/Y) *Z</w:t>
      </w:r>
    </w:p>
    <w:p w:rsidR="006A37BA" w:rsidRDefault="006A37BA" w:rsidP="006A37BA">
      <w:pPr>
        <w:pStyle w:val="BodyText2"/>
      </w:pPr>
      <w:r>
        <w:t>Where:</w:t>
      </w:r>
    </w:p>
    <w:p w:rsidR="006A37BA" w:rsidRDefault="006A37BA" w:rsidP="006A37BA">
      <w:pPr>
        <w:pStyle w:val="BodyText2"/>
      </w:pPr>
      <w:r>
        <w:t>S</w:t>
      </w:r>
      <w:r>
        <w:tab/>
        <w:t>=</w:t>
      </w:r>
      <w:r>
        <w:tab/>
        <w:t>the Shipper’s Annualised Balancing Action Contribution;</w:t>
      </w:r>
    </w:p>
    <w:p w:rsidR="006A37BA" w:rsidRDefault="006A37BA" w:rsidP="006A37BA">
      <w:pPr>
        <w:pStyle w:val="BodyText2"/>
        <w:tabs>
          <w:tab w:val="left" w:pos="2160"/>
        </w:tabs>
        <w:ind w:left="2880" w:hanging="1463"/>
      </w:pPr>
      <w:r>
        <w:t>X</w:t>
      </w:r>
      <w:r>
        <w:tab/>
        <w:t>=</w:t>
      </w:r>
      <w:r>
        <w:tab/>
        <w:t xml:space="preserve">the sum of a Shipper’s aggregate Final IP Entry Allocations, Final Entry Allocations, Final IP </w:t>
      </w:r>
      <w:proofErr w:type="spellStart"/>
      <w:r>
        <w:t>VEntry</w:t>
      </w:r>
      <w:proofErr w:type="spellEnd"/>
      <w:r>
        <w:t xml:space="preserve"> Allocations and aggregate Final Exit Allocations, Final IP </w:t>
      </w:r>
      <w:proofErr w:type="spellStart"/>
      <w:r>
        <w:t>VExit</w:t>
      </w:r>
      <w:proofErr w:type="spellEnd"/>
      <w:r>
        <w:t xml:space="preserve"> Allocations, Final CSEP Exit Allocations and Final IP CSEP Offtake Allocations for a Gas Year (but excluding all Final Sub-Sea I/C Offtake Allocations);</w:t>
      </w:r>
    </w:p>
    <w:p w:rsidR="006A37BA" w:rsidRDefault="006A37BA" w:rsidP="006A37BA">
      <w:pPr>
        <w:pStyle w:val="BodyText2"/>
        <w:tabs>
          <w:tab w:val="left" w:pos="2160"/>
        </w:tabs>
        <w:ind w:left="2880" w:hanging="1463"/>
      </w:pPr>
      <w:r>
        <w:t>Y</w:t>
      </w:r>
      <w:r>
        <w:tab/>
        <w:t>=</w:t>
      </w:r>
      <w:r>
        <w:tab/>
        <w:t xml:space="preserve">the sum of the aggregate of all Shippers’ Final IP Entry Allocations, Final Entry Allocations, Final IP </w:t>
      </w:r>
      <w:proofErr w:type="spellStart"/>
      <w:r>
        <w:t>VEntry</w:t>
      </w:r>
      <w:proofErr w:type="spellEnd"/>
      <w:r>
        <w:t xml:space="preserve"> Allocations and the aggregate of all Shippers’ Final Exit Allocations, Final IP </w:t>
      </w:r>
      <w:proofErr w:type="spellStart"/>
      <w:r>
        <w:t>VExit</w:t>
      </w:r>
      <w:proofErr w:type="spellEnd"/>
      <w:r>
        <w:t xml:space="preserve"> Allocations, Final CSEP Exit Allocations and Final IP CSEP Offtake Allocations (but excluding all Final Sub-Sea I/C Offtake Allocations) for the Gas Year;</w:t>
      </w:r>
    </w:p>
    <w:p w:rsidR="006A37BA" w:rsidRDefault="006A37BA" w:rsidP="006A37BA">
      <w:pPr>
        <w:pStyle w:val="BodyText2"/>
        <w:tabs>
          <w:tab w:val="left" w:pos="2160"/>
        </w:tabs>
        <w:ind w:left="2880" w:hanging="1463"/>
      </w:pPr>
      <w:r>
        <w:t>Z</w:t>
      </w:r>
      <w:r>
        <w:tab/>
        <w:t>=</w:t>
      </w:r>
      <w:r>
        <w:tab/>
        <w:t>the Net Annual Balancing Action Cost.</w:t>
      </w:r>
    </w:p>
    <w:p w:rsidR="006A37BA" w:rsidRDefault="006A37BA" w:rsidP="006A37BA">
      <w:pPr>
        <w:pStyle w:val="Heading3"/>
      </w:pPr>
      <w:r>
        <w:t xml:space="preserve">The Transporter shall review amounts received from and </w:t>
      </w:r>
      <w:r w:rsidR="005D2AF6">
        <w:t xml:space="preserve">paid </w:t>
      </w:r>
      <w:r>
        <w:t>to each Shipper in respect of the cost of Balancing Actions in respect of the same Year through such Shipper’s Monthly Disbursements Invoices to establish such Shipper’s actual contribution to the cost of Balancing Actions in the relevant Gas Year as accounted for through the Monthly Disbursements Account mechanism (“</w:t>
      </w:r>
      <w:r>
        <w:rPr>
          <w:b/>
        </w:rPr>
        <w:t>Shipper’s Interim Balancing Action Contribution</w:t>
      </w:r>
      <w:r>
        <w:t>”);</w:t>
      </w:r>
    </w:p>
    <w:p w:rsidR="006A37BA" w:rsidRDefault="006A37BA" w:rsidP="006A37BA">
      <w:pPr>
        <w:pStyle w:val="Heading3"/>
      </w:pPr>
      <w:r>
        <w:t>Where a Shipper’s Interim Balancing Action Contribution is less than the Shipper’s Annualised Balancing Action Contribution the Transporter shall invoice the Shipper for the amount of the difference (the “</w:t>
      </w:r>
      <w:r>
        <w:rPr>
          <w:b/>
        </w:rPr>
        <w:t>Shipper’s Additional Balancing Action Contribution</w:t>
      </w:r>
      <w:r>
        <w:t>”).</w:t>
      </w:r>
    </w:p>
    <w:p w:rsidR="006A37BA" w:rsidRDefault="006A37BA" w:rsidP="006A37BA">
      <w:pPr>
        <w:pStyle w:val="Heading3"/>
      </w:pPr>
      <w:r>
        <w:t>Where the Shipper’s Interim Balancing Action Contribution is in excess of the Shipper’s Annualised Balancing Action Contribution then the Transporter shall account to the Shipper for such excess (the “</w:t>
      </w:r>
      <w:r>
        <w:rPr>
          <w:b/>
        </w:rPr>
        <w:t>Shipper’s Balancing Action Refund</w:t>
      </w:r>
      <w:r>
        <w:t>”)</w:t>
      </w:r>
      <w:r w:rsidR="005D2AF6">
        <w:t xml:space="preserve"> provided however that a Shipper shall not be entitled to a Shipper’s Balancing Action Refund to the extent that the Shipper has (</w:t>
      </w:r>
      <w:proofErr w:type="spellStart"/>
      <w:r w:rsidR="005D2AF6">
        <w:t>i</w:t>
      </w:r>
      <w:proofErr w:type="spellEnd"/>
      <w:r w:rsidR="005D2AF6">
        <w:t xml:space="preserve">) any undischarged Monthly </w:t>
      </w:r>
      <w:r w:rsidR="00D06567">
        <w:t>D</w:t>
      </w:r>
      <w:r w:rsidR="005D2AF6">
        <w:t>isbursements Liability; and (ii) any outstanding charges which if paid would be credited to the Disbursements Account; and/or (iii) the amount to which the Shipper would otherwise have been entitled shall be smeared among the other Shippers.  A Shipper’s Balancing Action Refund shall only be payable when all Shippers’ Additional Balancing Action Contributions have been discharged in full.</w:t>
      </w:r>
    </w:p>
    <w:p w:rsidR="006A37BA" w:rsidRDefault="006A37BA" w:rsidP="006A37BA">
      <w:pPr>
        <w:pStyle w:val="Heading2"/>
        <w:rPr>
          <w:b/>
        </w:rPr>
      </w:pPr>
      <w:bookmarkStart w:id="223" w:name="_Toc83621173"/>
      <w:bookmarkStart w:id="224" w:name="_Toc188952047"/>
      <w:bookmarkStart w:id="225" w:name="_Toc189024692"/>
      <w:bookmarkStart w:id="226" w:name="_Toc333937460"/>
      <w:bookmarkStart w:id="227" w:name="_Toc355780689"/>
      <w:bookmarkStart w:id="228" w:name="_Toc356311327"/>
      <w:bookmarkStart w:id="229" w:name="_Toc513017108"/>
      <w:bookmarkStart w:id="230" w:name="_Toc512345748"/>
      <w:r>
        <w:rPr>
          <w:b/>
        </w:rPr>
        <w:t>Daily Imbalance Quantity Calculation</w:t>
      </w:r>
      <w:bookmarkEnd w:id="223"/>
      <w:bookmarkEnd w:id="224"/>
      <w:bookmarkEnd w:id="225"/>
      <w:bookmarkEnd w:id="226"/>
      <w:bookmarkEnd w:id="227"/>
      <w:bookmarkEnd w:id="228"/>
      <w:bookmarkEnd w:id="229"/>
      <w:bookmarkEnd w:id="230"/>
    </w:p>
    <w:p w:rsidR="006A37BA" w:rsidRDefault="006A37BA" w:rsidP="006A37BA">
      <w:pPr>
        <w:pStyle w:val="Heading3"/>
      </w:pPr>
      <w:r>
        <w:t>Each Shipper shall have attributed to it a quantity ("</w:t>
      </w:r>
      <w:r>
        <w:rPr>
          <w:b/>
          <w:bCs/>
        </w:rPr>
        <w:t>Initial Daily Imbalance Quantity</w:t>
      </w:r>
      <w:r>
        <w:t>" or "</w:t>
      </w:r>
      <w:proofErr w:type="spellStart"/>
      <w:r>
        <w:rPr>
          <w:b/>
          <w:bCs/>
        </w:rPr>
        <w:t>IMB</w:t>
      </w:r>
      <w:r>
        <w:rPr>
          <w:b/>
          <w:bCs/>
          <w:vertAlign w:val="subscript"/>
        </w:rPr>
        <w:t>Initial</w:t>
      </w:r>
      <w:proofErr w:type="spellEnd"/>
      <w:r>
        <w:t>") for each Day, which shall be calculated by the Transporter after the Initial Allocations have been made on D+1 and which shall be calculated by subtracting a Shipper's Initial Outputs from its Initial Inputs on the Day in accordance with the following formula:</w:t>
      </w:r>
    </w:p>
    <w:p w:rsidR="006A37BA" w:rsidRDefault="006A37BA" w:rsidP="006A37BA">
      <w:pPr>
        <w:pStyle w:val="BodyText2"/>
      </w:pPr>
      <w:r>
        <w:rPr>
          <w:b/>
          <w:bCs/>
        </w:rPr>
        <w:tab/>
      </w:r>
      <w:proofErr w:type="spellStart"/>
      <w:r>
        <w:rPr>
          <w:b/>
          <w:bCs/>
        </w:rPr>
        <w:t>IMB</w:t>
      </w:r>
      <w:r>
        <w:rPr>
          <w:b/>
          <w:bCs/>
          <w:vertAlign w:val="subscript"/>
        </w:rPr>
        <w:t>Initial</w:t>
      </w:r>
      <w:proofErr w:type="spellEnd"/>
      <w:r>
        <w:rPr>
          <w:b/>
          <w:bCs/>
          <w:vertAlign w:val="subscript"/>
        </w:rPr>
        <w:t xml:space="preserve"> </w:t>
      </w:r>
      <w:r>
        <w:t>=</w:t>
      </w:r>
      <w:r>
        <w:rPr>
          <w:b/>
          <w:bCs/>
        </w:rPr>
        <w:t xml:space="preserve"> Initial Inputs – Initial Outputs</w:t>
      </w:r>
    </w:p>
    <w:tbl>
      <w:tblPr>
        <w:tblW w:w="0" w:type="auto"/>
        <w:tblInd w:w="1417" w:type="dxa"/>
        <w:tblLook w:val="04A0" w:firstRow="1" w:lastRow="0" w:firstColumn="1" w:lastColumn="0" w:noHBand="0" w:noVBand="1"/>
      </w:tblPr>
      <w:tblGrid>
        <w:gridCol w:w="1775"/>
        <w:gridCol w:w="455"/>
        <w:gridCol w:w="3942"/>
      </w:tblGrid>
      <w:tr w:rsidR="006A37BA" w:rsidTr="006A37BA">
        <w:tc>
          <w:tcPr>
            <w:tcW w:w="1779" w:type="dxa"/>
            <w:hideMark/>
          </w:tcPr>
          <w:p w:rsidR="006A37BA" w:rsidRDefault="006A37BA">
            <w:pPr>
              <w:pStyle w:val="BodyText2"/>
              <w:ind w:left="0"/>
            </w:pPr>
            <w:r>
              <w:t>where:</w:t>
            </w:r>
          </w:p>
        </w:tc>
        <w:tc>
          <w:tcPr>
            <w:tcW w:w="497" w:type="dxa"/>
          </w:tcPr>
          <w:p w:rsidR="006A37BA" w:rsidRDefault="006A37BA">
            <w:pPr>
              <w:pStyle w:val="BodyText2"/>
              <w:ind w:left="0"/>
            </w:pPr>
          </w:p>
        </w:tc>
        <w:tc>
          <w:tcPr>
            <w:tcW w:w="4909" w:type="dxa"/>
          </w:tcPr>
          <w:p w:rsidR="006A37BA" w:rsidRDefault="006A37BA">
            <w:pPr>
              <w:pStyle w:val="BodyText2"/>
              <w:ind w:left="0"/>
            </w:pPr>
          </w:p>
        </w:tc>
      </w:tr>
      <w:tr w:rsidR="006A37BA" w:rsidTr="006A37BA">
        <w:tc>
          <w:tcPr>
            <w:tcW w:w="1779" w:type="dxa"/>
            <w:hideMark/>
          </w:tcPr>
          <w:p w:rsidR="006A37BA" w:rsidRDefault="006A37BA">
            <w:pPr>
              <w:pStyle w:val="BodyText2"/>
              <w:ind w:left="0"/>
              <w:rPr>
                <w:b/>
                <w:bCs/>
              </w:rPr>
            </w:pPr>
            <w:r>
              <w:rPr>
                <w:b/>
                <w:bCs/>
              </w:rPr>
              <w:t>Initial  Inputs</w:t>
            </w:r>
          </w:p>
        </w:tc>
        <w:tc>
          <w:tcPr>
            <w:tcW w:w="497" w:type="dxa"/>
            <w:hideMark/>
          </w:tcPr>
          <w:p w:rsidR="006A37BA" w:rsidRDefault="006A37BA">
            <w:pPr>
              <w:pStyle w:val="BodyText2"/>
              <w:ind w:left="0"/>
              <w:rPr>
                <w:b/>
                <w:bCs/>
              </w:rPr>
            </w:pPr>
            <w:r>
              <w:rPr>
                <w:b/>
                <w:bCs/>
              </w:rPr>
              <w:t>=</w:t>
            </w:r>
          </w:p>
        </w:tc>
        <w:tc>
          <w:tcPr>
            <w:tcW w:w="4909" w:type="dxa"/>
            <w:hideMark/>
          </w:tcPr>
          <w:p w:rsidR="006A37BA" w:rsidRDefault="006A37BA">
            <w:pPr>
              <w:pStyle w:val="BodyText2"/>
              <w:ind w:left="0"/>
              <w:rPr>
                <w:b/>
                <w:bCs/>
              </w:rPr>
            </w:pPr>
            <w:proofErr w:type="spellStart"/>
            <w:r>
              <w:rPr>
                <w:b/>
                <w:bCs/>
              </w:rPr>
              <w:t>All</w:t>
            </w:r>
            <w:r>
              <w:rPr>
                <w:b/>
                <w:bCs/>
                <w:vertAlign w:val="subscript"/>
              </w:rPr>
              <w:t>InInitial</w:t>
            </w:r>
            <w:proofErr w:type="spellEnd"/>
            <w:r>
              <w:rPr>
                <w:b/>
                <w:bCs/>
                <w:vertAlign w:val="subscript"/>
              </w:rPr>
              <w:t xml:space="preserve"> </w:t>
            </w:r>
            <w:r>
              <w:rPr>
                <w:b/>
                <w:bCs/>
              </w:rPr>
              <w:t xml:space="preserve">+ </w:t>
            </w:r>
            <w:proofErr w:type="spellStart"/>
            <w:r>
              <w:rPr>
                <w:b/>
                <w:bCs/>
              </w:rPr>
              <w:t>IBP</w:t>
            </w:r>
            <w:r>
              <w:rPr>
                <w:b/>
                <w:bCs/>
                <w:vertAlign w:val="subscript"/>
              </w:rPr>
              <w:t>Buy</w:t>
            </w:r>
            <w:proofErr w:type="spellEnd"/>
            <w:r>
              <w:rPr>
                <w:b/>
                <w:bCs/>
                <w:vertAlign w:val="subscript"/>
              </w:rPr>
              <w:t>;</w:t>
            </w:r>
          </w:p>
        </w:tc>
      </w:tr>
      <w:tr w:rsidR="006A37BA" w:rsidTr="006A37BA">
        <w:tc>
          <w:tcPr>
            <w:tcW w:w="1779" w:type="dxa"/>
            <w:hideMark/>
          </w:tcPr>
          <w:p w:rsidR="006A37BA" w:rsidRDefault="006A37BA">
            <w:pPr>
              <w:pStyle w:val="BodyText2"/>
              <w:ind w:left="0"/>
              <w:rPr>
                <w:b/>
                <w:bCs/>
              </w:rPr>
            </w:pPr>
            <w:r>
              <w:rPr>
                <w:b/>
                <w:bCs/>
              </w:rPr>
              <w:t>Initial Outputs</w:t>
            </w:r>
          </w:p>
        </w:tc>
        <w:tc>
          <w:tcPr>
            <w:tcW w:w="497" w:type="dxa"/>
            <w:hideMark/>
          </w:tcPr>
          <w:p w:rsidR="006A37BA" w:rsidRDefault="006A37BA">
            <w:pPr>
              <w:pStyle w:val="BodyText2"/>
              <w:ind w:left="0"/>
              <w:rPr>
                <w:b/>
                <w:bCs/>
              </w:rPr>
            </w:pPr>
            <w:r>
              <w:rPr>
                <w:b/>
                <w:bCs/>
              </w:rPr>
              <w:t>=</w:t>
            </w:r>
          </w:p>
        </w:tc>
        <w:tc>
          <w:tcPr>
            <w:tcW w:w="4909" w:type="dxa"/>
            <w:hideMark/>
          </w:tcPr>
          <w:p w:rsidR="006A37BA" w:rsidRDefault="006A37BA">
            <w:pPr>
              <w:pStyle w:val="BodyText2"/>
              <w:ind w:left="0"/>
              <w:rPr>
                <w:b/>
                <w:bCs/>
              </w:rPr>
            </w:pPr>
            <w:proofErr w:type="spellStart"/>
            <w:r>
              <w:rPr>
                <w:b/>
                <w:bCs/>
              </w:rPr>
              <w:t>All</w:t>
            </w:r>
            <w:r>
              <w:rPr>
                <w:b/>
                <w:bCs/>
                <w:vertAlign w:val="subscript"/>
              </w:rPr>
              <w:t>OutInitial</w:t>
            </w:r>
            <w:proofErr w:type="spellEnd"/>
            <w:r>
              <w:rPr>
                <w:b/>
                <w:bCs/>
              </w:rPr>
              <w:t xml:space="preserve"> + </w:t>
            </w:r>
            <w:proofErr w:type="spellStart"/>
            <w:r>
              <w:rPr>
                <w:b/>
                <w:bCs/>
              </w:rPr>
              <w:t>IBP</w:t>
            </w:r>
            <w:r>
              <w:rPr>
                <w:b/>
                <w:bCs/>
                <w:vertAlign w:val="subscript"/>
              </w:rPr>
              <w:t>Sell</w:t>
            </w:r>
            <w:proofErr w:type="spellEnd"/>
            <w:r>
              <w:rPr>
                <w:b/>
                <w:bCs/>
                <w:vertAlign w:val="subscript"/>
              </w:rPr>
              <w:t>,</w:t>
            </w:r>
          </w:p>
        </w:tc>
      </w:tr>
      <w:tr w:rsidR="006A37BA" w:rsidTr="006A37BA">
        <w:tc>
          <w:tcPr>
            <w:tcW w:w="1779" w:type="dxa"/>
            <w:hideMark/>
          </w:tcPr>
          <w:p w:rsidR="006A37BA" w:rsidRDefault="006A37BA">
            <w:pPr>
              <w:pStyle w:val="BodyText2"/>
              <w:ind w:left="0"/>
            </w:pPr>
            <w:r>
              <w:tab/>
              <w:t>where:</w:t>
            </w:r>
          </w:p>
        </w:tc>
        <w:tc>
          <w:tcPr>
            <w:tcW w:w="497" w:type="dxa"/>
          </w:tcPr>
          <w:p w:rsidR="006A37BA" w:rsidRDefault="006A37BA">
            <w:pPr>
              <w:pStyle w:val="BodyText2"/>
              <w:ind w:left="0"/>
            </w:pPr>
          </w:p>
        </w:tc>
        <w:tc>
          <w:tcPr>
            <w:tcW w:w="4909" w:type="dxa"/>
          </w:tcPr>
          <w:p w:rsidR="006A37BA" w:rsidRDefault="006A37BA">
            <w:pPr>
              <w:pStyle w:val="BodyText2"/>
              <w:ind w:left="0"/>
            </w:pPr>
          </w:p>
        </w:tc>
      </w:tr>
      <w:tr w:rsidR="006A37BA" w:rsidTr="006A37BA">
        <w:tc>
          <w:tcPr>
            <w:tcW w:w="1779" w:type="dxa"/>
            <w:hideMark/>
          </w:tcPr>
          <w:p w:rsidR="006A37BA" w:rsidRDefault="006A37BA">
            <w:pPr>
              <w:pStyle w:val="BodyText2"/>
              <w:ind w:left="0"/>
            </w:pPr>
            <w:r>
              <w:tab/>
            </w:r>
            <w:proofErr w:type="spellStart"/>
            <w:r>
              <w:t>All</w:t>
            </w:r>
            <w:r>
              <w:rPr>
                <w:vertAlign w:val="subscript"/>
              </w:rPr>
              <w:t>InInitial</w:t>
            </w:r>
            <w:proofErr w:type="spellEnd"/>
          </w:p>
        </w:tc>
        <w:tc>
          <w:tcPr>
            <w:tcW w:w="497" w:type="dxa"/>
            <w:hideMark/>
          </w:tcPr>
          <w:p w:rsidR="006A37BA" w:rsidRDefault="006A37BA">
            <w:pPr>
              <w:pStyle w:val="BodyText2"/>
              <w:ind w:left="0"/>
            </w:pPr>
            <w:r>
              <w:t>=</w:t>
            </w:r>
          </w:p>
        </w:tc>
        <w:tc>
          <w:tcPr>
            <w:tcW w:w="4909" w:type="dxa"/>
            <w:hideMark/>
          </w:tcPr>
          <w:p w:rsidR="006A37BA" w:rsidRDefault="006A37BA">
            <w:pPr>
              <w:pStyle w:val="BodyText2"/>
              <w:ind w:left="0"/>
            </w:pPr>
            <w:r>
              <w:t xml:space="preserve">the sum of a Shipper's Initial IP Entry Allocations plus Initial Entry Allocations plus Initial IP </w:t>
            </w:r>
            <w:proofErr w:type="spellStart"/>
            <w:r>
              <w:t>VEntry</w:t>
            </w:r>
            <w:proofErr w:type="spellEnd"/>
            <w:r>
              <w:t xml:space="preserve"> Allocations [</w:t>
            </w:r>
            <w:r>
              <w:rPr>
                <w:i/>
              </w:rPr>
              <w:t>plus the Shipper’s VIP Withdrawal Allocations] and minus the Shipper’s VIP Injection Allocations</w:t>
            </w:r>
            <w:r>
              <w:t xml:space="preserve"> in respect of Day D;</w:t>
            </w:r>
          </w:p>
        </w:tc>
      </w:tr>
      <w:tr w:rsidR="006A37BA" w:rsidTr="006A37BA">
        <w:tc>
          <w:tcPr>
            <w:tcW w:w="1779" w:type="dxa"/>
            <w:hideMark/>
          </w:tcPr>
          <w:p w:rsidR="006A37BA" w:rsidRDefault="006A37BA">
            <w:pPr>
              <w:pStyle w:val="BodyText2"/>
              <w:ind w:left="0"/>
            </w:pPr>
            <w:r>
              <w:tab/>
            </w:r>
            <w:proofErr w:type="spellStart"/>
            <w:r>
              <w:t>IBP</w:t>
            </w:r>
            <w:r>
              <w:rPr>
                <w:vertAlign w:val="subscript"/>
              </w:rPr>
              <w:t>Buy</w:t>
            </w:r>
            <w:proofErr w:type="spellEnd"/>
            <w:r>
              <w:tab/>
            </w:r>
          </w:p>
        </w:tc>
        <w:tc>
          <w:tcPr>
            <w:tcW w:w="497" w:type="dxa"/>
            <w:hideMark/>
          </w:tcPr>
          <w:p w:rsidR="006A37BA" w:rsidRDefault="006A37BA">
            <w:pPr>
              <w:pStyle w:val="BodyText2"/>
              <w:ind w:left="0"/>
            </w:pPr>
            <w:r>
              <w:t>=</w:t>
            </w:r>
          </w:p>
        </w:tc>
        <w:tc>
          <w:tcPr>
            <w:tcW w:w="4909" w:type="dxa"/>
            <w:hideMark/>
          </w:tcPr>
          <w:p w:rsidR="006A37BA" w:rsidRDefault="006A37BA">
            <w:pPr>
              <w:pStyle w:val="BodyText2"/>
              <w:ind w:left="0"/>
            </w:pPr>
            <w:r>
              <w:t>the sum of a Shipper's IBP Buy Allocations in respect of Day D;</w:t>
            </w:r>
          </w:p>
        </w:tc>
      </w:tr>
      <w:tr w:rsidR="006A37BA" w:rsidTr="006A37BA">
        <w:tc>
          <w:tcPr>
            <w:tcW w:w="1779" w:type="dxa"/>
            <w:hideMark/>
          </w:tcPr>
          <w:p w:rsidR="006A37BA" w:rsidRDefault="006A37BA">
            <w:pPr>
              <w:pStyle w:val="BodyText2"/>
              <w:ind w:left="0"/>
            </w:pPr>
            <w:r>
              <w:tab/>
            </w:r>
            <w:proofErr w:type="spellStart"/>
            <w:r>
              <w:t>All</w:t>
            </w:r>
            <w:r>
              <w:rPr>
                <w:vertAlign w:val="subscript"/>
              </w:rPr>
              <w:t>OutInitial</w:t>
            </w:r>
            <w:proofErr w:type="spellEnd"/>
          </w:p>
        </w:tc>
        <w:tc>
          <w:tcPr>
            <w:tcW w:w="497" w:type="dxa"/>
            <w:hideMark/>
          </w:tcPr>
          <w:p w:rsidR="006A37BA" w:rsidRDefault="006A37BA">
            <w:pPr>
              <w:pStyle w:val="BodyText2"/>
              <w:ind w:left="0"/>
            </w:pPr>
            <w:r>
              <w:t>=</w:t>
            </w:r>
          </w:p>
        </w:tc>
        <w:tc>
          <w:tcPr>
            <w:tcW w:w="4909" w:type="dxa"/>
            <w:hideMark/>
          </w:tcPr>
          <w:p w:rsidR="006A37BA" w:rsidRDefault="006A37BA">
            <w:pPr>
              <w:pStyle w:val="BodyText2"/>
              <w:ind w:left="0"/>
            </w:pPr>
            <w:r>
              <w:t xml:space="preserve">the sum of a Shipper's Initial Exit Allocations (including Sub-Sea I/C Offtake Allocations and IP CSEP Offtake Allocations) and the Shipper’s Initial CSEP Exit Allocations and the Shipper’s initial IP </w:t>
            </w:r>
            <w:proofErr w:type="spellStart"/>
            <w:r>
              <w:t>VExit</w:t>
            </w:r>
            <w:proofErr w:type="spellEnd"/>
            <w:r>
              <w:t xml:space="preserve"> Allocations in respect of Day D; and</w:t>
            </w:r>
          </w:p>
        </w:tc>
      </w:tr>
      <w:tr w:rsidR="006A37BA" w:rsidTr="006A37BA">
        <w:tc>
          <w:tcPr>
            <w:tcW w:w="1779" w:type="dxa"/>
            <w:hideMark/>
          </w:tcPr>
          <w:p w:rsidR="006A37BA" w:rsidRDefault="006A37BA">
            <w:pPr>
              <w:pStyle w:val="BodyText2"/>
              <w:ind w:left="0"/>
            </w:pPr>
            <w:r>
              <w:tab/>
            </w:r>
            <w:proofErr w:type="spellStart"/>
            <w:r>
              <w:t>IBP</w:t>
            </w:r>
            <w:r>
              <w:rPr>
                <w:vertAlign w:val="subscript"/>
              </w:rPr>
              <w:t>Sell</w:t>
            </w:r>
            <w:proofErr w:type="spellEnd"/>
          </w:p>
        </w:tc>
        <w:tc>
          <w:tcPr>
            <w:tcW w:w="497" w:type="dxa"/>
            <w:hideMark/>
          </w:tcPr>
          <w:p w:rsidR="006A37BA" w:rsidRDefault="006A37BA">
            <w:pPr>
              <w:pStyle w:val="BodyText2"/>
              <w:ind w:left="0"/>
            </w:pPr>
            <w:r>
              <w:t>=</w:t>
            </w:r>
          </w:p>
        </w:tc>
        <w:tc>
          <w:tcPr>
            <w:tcW w:w="4909" w:type="dxa"/>
            <w:hideMark/>
          </w:tcPr>
          <w:p w:rsidR="006A37BA" w:rsidRDefault="006A37BA">
            <w:pPr>
              <w:pStyle w:val="BodyText2"/>
              <w:ind w:left="0"/>
            </w:pPr>
            <w:r>
              <w:t>the sum of a Shipper's IBP Sell Allocations in respect of Day D.</w:t>
            </w:r>
          </w:p>
        </w:tc>
      </w:tr>
    </w:tbl>
    <w:p w:rsidR="006A37BA" w:rsidRDefault="006A37BA" w:rsidP="006A37BA">
      <w:pPr>
        <w:pStyle w:val="BodyText2"/>
      </w:pPr>
      <w:r>
        <w:t>The Transporter shall notify to each Shipper the Initial Daily Imbalance Quantity in respect of such Shipper as soon as reasonably practicable, but not later than 17:30 hours on D+1.  The Transporter shall disregard the Shipper’s IP Entry Allocation and/or Entry Allocation in respect of Shrinkage Gas for the purpose of calculating the Shipper’s Initial Daily Imbalance Quantity.</w:t>
      </w:r>
    </w:p>
    <w:p w:rsidR="006A37BA" w:rsidRDefault="006A37BA" w:rsidP="006A37BA">
      <w:pPr>
        <w:pStyle w:val="Heading3"/>
      </w:pPr>
      <w:r>
        <w:t>At any time between 17:30 hours on D+1 and 17:00 hours on M+7 a Shipper's Initial Daily Imbalance Quantity for a Day may become a Revised Daily Imbalance Quantity as a consequence of:</w:t>
      </w:r>
    </w:p>
    <w:p w:rsidR="006A37BA" w:rsidRDefault="006A37BA" w:rsidP="006A37BA">
      <w:pPr>
        <w:pStyle w:val="Heading4"/>
      </w:pPr>
      <w:r>
        <w:t>a Reallocation or IP Reallocation between 17:00 hours on D+1 and 16:00 hours on D+5; and/or</w:t>
      </w:r>
    </w:p>
    <w:p w:rsidR="006A37BA" w:rsidRDefault="006A37BA" w:rsidP="006A37BA">
      <w:pPr>
        <w:pStyle w:val="Heading4"/>
      </w:pPr>
      <w:r>
        <w:t xml:space="preserve">an ADT Buy or ADT Sell in respect of Day D in accordance with Section </w:t>
      </w:r>
      <w:r>
        <w:fldChar w:fldCharType="begin"/>
      </w:r>
      <w:r>
        <w:instrText xml:space="preserve"> REF _Ref80445724 \r \h  \* MERGEFORMAT </w:instrText>
      </w:r>
      <w:r>
        <w:fldChar w:fldCharType="separate"/>
      </w:r>
      <w:r w:rsidR="00462B71">
        <w:t>1.9</w:t>
      </w:r>
      <w:r>
        <w:fldChar w:fldCharType="end"/>
      </w:r>
      <w:r>
        <w:t>.</w:t>
      </w:r>
    </w:p>
    <w:p w:rsidR="006A37BA" w:rsidRDefault="006A37BA" w:rsidP="006A37BA">
      <w:pPr>
        <w:pStyle w:val="Heading3"/>
      </w:pPr>
      <w:r>
        <w:t>Each Shipper shall have a quantity ("</w:t>
      </w:r>
      <w:r>
        <w:rPr>
          <w:b/>
          <w:bCs/>
        </w:rPr>
        <w:t>Final Daily Imbalance Quantity</w:t>
      </w:r>
      <w:r>
        <w:t>" or "</w:t>
      </w:r>
      <w:proofErr w:type="spellStart"/>
      <w:r>
        <w:rPr>
          <w:b/>
          <w:bCs/>
        </w:rPr>
        <w:t>IMB</w:t>
      </w:r>
      <w:r>
        <w:rPr>
          <w:b/>
          <w:bCs/>
          <w:vertAlign w:val="subscript"/>
        </w:rPr>
        <w:t>Final</w:t>
      </w:r>
      <w:proofErr w:type="spellEnd"/>
      <w:r>
        <w:t>") for each Day of the preceding Month which shall be determined by the Transporter after the Final Allocations have been made and which shall be calculated by subtracting a Shipper's Final Outputs from its Final Inputs on the Day in accordance with the following formula:</w:t>
      </w:r>
    </w:p>
    <w:tbl>
      <w:tblPr>
        <w:tblW w:w="0" w:type="auto"/>
        <w:tblInd w:w="1417" w:type="dxa"/>
        <w:tblLayout w:type="fixed"/>
        <w:tblLook w:val="04A0" w:firstRow="1" w:lastRow="0" w:firstColumn="1" w:lastColumn="0" w:noHBand="0" w:noVBand="1"/>
      </w:tblPr>
      <w:tblGrid>
        <w:gridCol w:w="1243"/>
        <w:gridCol w:w="709"/>
        <w:gridCol w:w="425"/>
        <w:gridCol w:w="567"/>
        <w:gridCol w:w="4359"/>
      </w:tblGrid>
      <w:tr w:rsidR="006A37BA" w:rsidTr="006A37BA">
        <w:trPr>
          <w:cantSplit/>
        </w:trPr>
        <w:tc>
          <w:tcPr>
            <w:tcW w:w="7303" w:type="dxa"/>
            <w:gridSpan w:val="5"/>
            <w:hideMark/>
          </w:tcPr>
          <w:p w:rsidR="006A37BA" w:rsidRDefault="006A37BA">
            <w:pPr>
              <w:pStyle w:val="BodyText2"/>
              <w:ind w:left="0"/>
              <w:rPr>
                <w:b/>
                <w:bCs/>
              </w:rPr>
            </w:pPr>
            <w:r>
              <w:rPr>
                <w:b/>
                <w:bCs/>
              </w:rPr>
              <w:tab/>
            </w:r>
            <w:proofErr w:type="spellStart"/>
            <w:r>
              <w:rPr>
                <w:b/>
                <w:bCs/>
              </w:rPr>
              <w:t>IMB</w:t>
            </w:r>
            <w:r>
              <w:rPr>
                <w:b/>
                <w:bCs/>
                <w:vertAlign w:val="subscript"/>
              </w:rPr>
              <w:t>Final</w:t>
            </w:r>
            <w:proofErr w:type="spellEnd"/>
            <w:r>
              <w:rPr>
                <w:b/>
                <w:bCs/>
                <w:vertAlign w:val="subscript"/>
              </w:rPr>
              <w:tab/>
            </w:r>
            <w:r>
              <w:rPr>
                <w:b/>
                <w:bCs/>
                <w:vertAlign w:val="subscript"/>
              </w:rPr>
              <w:tab/>
            </w:r>
            <w:r>
              <w:rPr>
                <w:b/>
                <w:bCs/>
              </w:rPr>
              <w:t>=</w:t>
            </w:r>
            <w:r>
              <w:rPr>
                <w:b/>
                <w:bCs/>
              </w:rPr>
              <w:tab/>
              <w:t>Final Inputs – Final Outputs</w:t>
            </w:r>
          </w:p>
        </w:tc>
      </w:tr>
      <w:tr w:rsidR="006A37BA" w:rsidTr="006A37BA">
        <w:tc>
          <w:tcPr>
            <w:tcW w:w="2377" w:type="dxa"/>
            <w:gridSpan w:val="3"/>
            <w:hideMark/>
          </w:tcPr>
          <w:p w:rsidR="006A37BA" w:rsidRDefault="006A37BA">
            <w:pPr>
              <w:pStyle w:val="BodyText2"/>
              <w:ind w:left="0"/>
            </w:pPr>
            <w:r>
              <w:t>where:</w:t>
            </w:r>
          </w:p>
        </w:tc>
        <w:tc>
          <w:tcPr>
            <w:tcW w:w="567" w:type="dxa"/>
          </w:tcPr>
          <w:p w:rsidR="006A37BA" w:rsidRDefault="006A37BA">
            <w:pPr>
              <w:pStyle w:val="BodyText2"/>
              <w:ind w:left="0"/>
            </w:pPr>
          </w:p>
        </w:tc>
        <w:tc>
          <w:tcPr>
            <w:tcW w:w="4359" w:type="dxa"/>
          </w:tcPr>
          <w:p w:rsidR="006A37BA" w:rsidRDefault="006A37BA">
            <w:pPr>
              <w:pStyle w:val="BodyText2"/>
              <w:ind w:left="0"/>
            </w:pPr>
          </w:p>
        </w:tc>
      </w:tr>
      <w:tr w:rsidR="006A37BA" w:rsidTr="006A37BA">
        <w:trPr>
          <w:cantSplit/>
          <w:trHeight w:val="700"/>
        </w:trPr>
        <w:tc>
          <w:tcPr>
            <w:tcW w:w="7303" w:type="dxa"/>
            <w:gridSpan w:val="5"/>
            <w:hideMark/>
          </w:tcPr>
          <w:p w:rsidR="006A37BA" w:rsidRDefault="006A37BA">
            <w:pPr>
              <w:pStyle w:val="BodyText2"/>
              <w:ind w:left="0"/>
              <w:rPr>
                <w:b/>
                <w:bCs/>
              </w:rPr>
            </w:pPr>
            <w:r>
              <w:rPr>
                <w:b/>
                <w:bCs/>
              </w:rPr>
              <w:tab/>
              <w:t>Final Inputs</w:t>
            </w:r>
            <w:r>
              <w:rPr>
                <w:b/>
                <w:bCs/>
              </w:rPr>
              <w:tab/>
              <w:t>=</w:t>
            </w:r>
            <w:r>
              <w:rPr>
                <w:b/>
                <w:bCs/>
              </w:rPr>
              <w:tab/>
            </w:r>
            <w:proofErr w:type="spellStart"/>
            <w:r>
              <w:rPr>
                <w:b/>
                <w:bCs/>
              </w:rPr>
              <w:t>All</w:t>
            </w:r>
            <w:r>
              <w:rPr>
                <w:b/>
                <w:bCs/>
                <w:vertAlign w:val="subscript"/>
              </w:rPr>
              <w:t>InFinal</w:t>
            </w:r>
            <w:proofErr w:type="spellEnd"/>
            <w:r>
              <w:rPr>
                <w:b/>
                <w:bCs/>
              </w:rPr>
              <w:t xml:space="preserve"> + </w:t>
            </w:r>
            <w:proofErr w:type="spellStart"/>
            <w:r>
              <w:rPr>
                <w:b/>
                <w:bCs/>
              </w:rPr>
              <w:t>IBP</w:t>
            </w:r>
            <w:r>
              <w:rPr>
                <w:b/>
                <w:bCs/>
                <w:vertAlign w:val="subscript"/>
              </w:rPr>
              <w:t>Buy</w:t>
            </w:r>
            <w:proofErr w:type="spellEnd"/>
            <w:r>
              <w:rPr>
                <w:b/>
                <w:bCs/>
              </w:rPr>
              <w:t xml:space="preserve"> + </w:t>
            </w:r>
            <w:proofErr w:type="spellStart"/>
            <w:r>
              <w:rPr>
                <w:b/>
                <w:bCs/>
              </w:rPr>
              <w:t>ADT</w:t>
            </w:r>
            <w:r>
              <w:rPr>
                <w:b/>
                <w:bCs/>
                <w:vertAlign w:val="subscript"/>
              </w:rPr>
              <w:t>Buy</w:t>
            </w:r>
            <w:proofErr w:type="spellEnd"/>
            <w:r>
              <w:rPr>
                <w:b/>
                <w:bCs/>
                <w:vertAlign w:val="subscript"/>
              </w:rPr>
              <w:t>;</w:t>
            </w:r>
          </w:p>
        </w:tc>
      </w:tr>
      <w:tr w:rsidR="006A37BA" w:rsidTr="006A37BA">
        <w:trPr>
          <w:cantSplit/>
        </w:trPr>
        <w:tc>
          <w:tcPr>
            <w:tcW w:w="7303" w:type="dxa"/>
            <w:gridSpan w:val="5"/>
            <w:hideMark/>
          </w:tcPr>
          <w:p w:rsidR="006A37BA" w:rsidRDefault="006A37BA">
            <w:pPr>
              <w:pStyle w:val="BodyText2"/>
              <w:ind w:left="0"/>
              <w:rPr>
                <w:b/>
                <w:bCs/>
              </w:rPr>
            </w:pPr>
            <w:r>
              <w:rPr>
                <w:b/>
                <w:bCs/>
              </w:rPr>
              <w:tab/>
              <w:t>Final Outputs</w:t>
            </w:r>
            <w:r>
              <w:rPr>
                <w:b/>
                <w:bCs/>
              </w:rPr>
              <w:tab/>
              <w:t>=</w:t>
            </w:r>
            <w:r>
              <w:rPr>
                <w:b/>
                <w:bCs/>
              </w:rPr>
              <w:tab/>
            </w:r>
            <w:proofErr w:type="spellStart"/>
            <w:r>
              <w:rPr>
                <w:b/>
                <w:bCs/>
              </w:rPr>
              <w:t>All</w:t>
            </w:r>
            <w:r>
              <w:rPr>
                <w:b/>
                <w:bCs/>
                <w:vertAlign w:val="subscript"/>
              </w:rPr>
              <w:t>OutFinal</w:t>
            </w:r>
            <w:proofErr w:type="spellEnd"/>
            <w:r>
              <w:rPr>
                <w:b/>
                <w:bCs/>
              </w:rPr>
              <w:t xml:space="preserve"> + </w:t>
            </w:r>
            <w:proofErr w:type="spellStart"/>
            <w:r>
              <w:rPr>
                <w:b/>
                <w:bCs/>
              </w:rPr>
              <w:t>IBP</w:t>
            </w:r>
            <w:r>
              <w:rPr>
                <w:b/>
                <w:bCs/>
                <w:vertAlign w:val="subscript"/>
              </w:rPr>
              <w:t>Sell</w:t>
            </w:r>
            <w:proofErr w:type="spellEnd"/>
            <w:r>
              <w:rPr>
                <w:b/>
                <w:bCs/>
              </w:rPr>
              <w:t xml:space="preserve"> +  </w:t>
            </w:r>
            <w:proofErr w:type="spellStart"/>
            <w:r>
              <w:rPr>
                <w:b/>
                <w:bCs/>
              </w:rPr>
              <w:t>ADT</w:t>
            </w:r>
            <w:r>
              <w:rPr>
                <w:b/>
                <w:bCs/>
                <w:vertAlign w:val="subscript"/>
              </w:rPr>
              <w:t>Sell</w:t>
            </w:r>
            <w:proofErr w:type="spellEnd"/>
            <w:r>
              <w:rPr>
                <w:b/>
                <w:bCs/>
                <w:vertAlign w:val="subscript"/>
              </w:rPr>
              <w:t>,</w:t>
            </w:r>
          </w:p>
        </w:tc>
      </w:tr>
      <w:tr w:rsidR="006A37BA" w:rsidTr="006A37BA">
        <w:tc>
          <w:tcPr>
            <w:tcW w:w="2377" w:type="dxa"/>
            <w:gridSpan w:val="3"/>
            <w:hideMark/>
          </w:tcPr>
          <w:p w:rsidR="006A37BA" w:rsidRDefault="006A37BA">
            <w:pPr>
              <w:pStyle w:val="BodyText2"/>
              <w:ind w:left="0"/>
            </w:pPr>
            <w:r>
              <w:t>where:</w:t>
            </w:r>
          </w:p>
        </w:tc>
        <w:tc>
          <w:tcPr>
            <w:tcW w:w="567" w:type="dxa"/>
          </w:tcPr>
          <w:p w:rsidR="006A37BA" w:rsidRDefault="006A37BA">
            <w:pPr>
              <w:pStyle w:val="BodyText2"/>
              <w:ind w:left="0"/>
            </w:pPr>
          </w:p>
        </w:tc>
        <w:tc>
          <w:tcPr>
            <w:tcW w:w="4359" w:type="dxa"/>
          </w:tcPr>
          <w:p w:rsidR="006A37BA" w:rsidRDefault="006A37BA">
            <w:pPr>
              <w:pStyle w:val="BodyText2"/>
              <w:ind w:left="0"/>
            </w:pPr>
          </w:p>
        </w:tc>
      </w:tr>
      <w:tr w:rsidR="006A37BA" w:rsidTr="006A37BA">
        <w:tc>
          <w:tcPr>
            <w:tcW w:w="1243" w:type="dxa"/>
            <w:hideMark/>
          </w:tcPr>
          <w:p w:rsidR="006A37BA" w:rsidRDefault="006A37BA">
            <w:pPr>
              <w:pStyle w:val="BodyText2"/>
              <w:ind w:left="0"/>
            </w:pPr>
            <w:proofErr w:type="spellStart"/>
            <w:r>
              <w:t>All</w:t>
            </w:r>
            <w:r>
              <w:rPr>
                <w:vertAlign w:val="subscript"/>
              </w:rPr>
              <w:t>InFinal</w:t>
            </w:r>
            <w:proofErr w:type="spellEnd"/>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 xml:space="preserve">the sum of a Shipper's Final IP Entry Allocations and Final Entry Allocations and the Shipper’s IP </w:t>
            </w:r>
            <w:proofErr w:type="spellStart"/>
            <w:r>
              <w:t>VEntry</w:t>
            </w:r>
            <w:proofErr w:type="spellEnd"/>
            <w:r>
              <w:t xml:space="preserve"> Allocations [</w:t>
            </w:r>
            <w:r>
              <w:rPr>
                <w:i/>
              </w:rPr>
              <w:t>plus the Shipper’s VIP Withdrawal Allocations</w:t>
            </w:r>
            <w:r>
              <w:t>] [</w:t>
            </w:r>
            <w:r>
              <w:rPr>
                <w:i/>
              </w:rPr>
              <w:t>and minus the Shipper’s VIP Injection Allocations</w:t>
            </w:r>
            <w:r>
              <w:t>] in respect of Day D;</w:t>
            </w:r>
          </w:p>
        </w:tc>
      </w:tr>
      <w:tr w:rsidR="006A37BA" w:rsidTr="006A37BA">
        <w:tc>
          <w:tcPr>
            <w:tcW w:w="1243" w:type="dxa"/>
            <w:hideMark/>
          </w:tcPr>
          <w:p w:rsidR="006A37BA" w:rsidRDefault="006A37BA">
            <w:pPr>
              <w:pStyle w:val="BodyText2"/>
              <w:ind w:left="0"/>
            </w:pPr>
            <w:proofErr w:type="spellStart"/>
            <w:r>
              <w:t>IBP</w:t>
            </w:r>
            <w:r>
              <w:rPr>
                <w:vertAlign w:val="subscript"/>
              </w:rPr>
              <w:t>Buy</w:t>
            </w:r>
            <w:proofErr w:type="spellEnd"/>
            <w:r>
              <w:tab/>
            </w:r>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the sum of a Shipper's IBP Buy Allocations in respect of Day D;</w:t>
            </w:r>
          </w:p>
        </w:tc>
      </w:tr>
      <w:tr w:rsidR="006A37BA" w:rsidTr="006A37BA">
        <w:tc>
          <w:tcPr>
            <w:tcW w:w="1243" w:type="dxa"/>
            <w:hideMark/>
          </w:tcPr>
          <w:p w:rsidR="006A37BA" w:rsidRDefault="006A37BA">
            <w:pPr>
              <w:pStyle w:val="BodyText2"/>
              <w:ind w:left="0"/>
            </w:pPr>
            <w:proofErr w:type="spellStart"/>
            <w:r>
              <w:t>All</w:t>
            </w:r>
            <w:r>
              <w:rPr>
                <w:vertAlign w:val="subscript"/>
              </w:rPr>
              <w:t>OutFinal</w:t>
            </w:r>
            <w:proofErr w:type="spellEnd"/>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 xml:space="preserve">the sum of a Shipper's Final Exit Allocations (including Sub-Sea I/C Offtake Allocations and Final IP CSEP Offtake Allocations) and the Shipper’s Final CSEP Exit Allocations and the Shipper’s Final IP </w:t>
            </w:r>
            <w:proofErr w:type="spellStart"/>
            <w:r>
              <w:t>VExit</w:t>
            </w:r>
            <w:proofErr w:type="spellEnd"/>
            <w:r>
              <w:t xml:space="preserve"> Allocations in respect of Day D;</w:t>
            </w:r>
          </w:p>
        </w:tc>
      </w:tr>
      <w:tr w:rsidR="006A37BA" w:rsidTr="006A37BA">
        <w:tc>
          <w:tcPr>
            <w:tcW w:w="1243" w:type="dxa"/>
            <w:hideMark/>
          </w:tcPr>
          <w:p w:rsidR="006A37BA" w:rsidRDefault="006A37BA">
            <w:pPr>
              <w:pStyle w:val="BodyText2"/>
              <w:ind w:left="0"/>
            </w:pPr>
            <w:proofErr w:type="spellStart"/>
            <w:r>
              <w:t>IBP</w:t>
            </w:r>
            <w:r>
              <w:rPr>
                <w:vertAlign w:val="subscript"/>
              </w:rPr>
              <w:t>Sell</w:t>
            </w:r>
            <w:proofErr w:type="spellEnd"/>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the sum of a Shipper's IBP Sell Allocations in respect of Day D;</w:t>
            </w:r>
          </w:p>
        </w:tc>
      </w:tr>
      <w:tr w:rsidR="006A37BA" w:rsidTr="006A37BA">
        <w:tc>
          <w:tcPr>
            <w:tcW w:w="1243" w:type="dxa"/>
            <w:hideMark/>
          </w:tcPr>
          <w:p w:rsidR="006A37BA" w:rsidRDefault="006A37BA">
            <w:pPr>
              <w:pStyle w:val="BodyText2"/>
              <w:ind w:left="0"/>
            </w:pPr>
            <w:proofErr w:type="spellStart"/>
            <w:r>
              <w:t>ADT</w:t>
            </w:r>
            <w:r>
              <w:rPr>
                <w:vertAlign w:val="subscript"/>
              </w:rPr>
              <w:t>Buy</w:t>
            </w:r>
            <w:proofErr w:type="spellEnd"/>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the sum of a Shipper's ADT Buys in respect of Day D; and</w:t>
            </w:r>
          </w:p>
        </w:tc>
      </w:tr>
      <w:tr w:rsidR="006A37BA" w:rsidTr="006A37BA">
        <w:tc>
          <w:tcPr>
            <w:tcW w:w="1243" w:type="dxa"/>
            <w:hideMark/>
          </w:tcPr>
          <w:p w:rsidR="006A37BA" w:rsidRDefault="006A37BA">
            <w:pPr>
              <w:pStyle w:val="BodyText2"/>
              <w:ind w:left="0"/>
            </w:pPr>
            <w:proofErr w:type="spellStart"/>
            <w:r>
              <w:t>ADT</w:t>
            </w:r>
            <w:r>
              <w:rPr>
                <w:vertAlign w:val="subscript"/>
              </w:rPr>
              <w:t>Sell</w:t>
            </w:r>
            <w:proofErr w:type="spellEnd"/>
          </w:p>
        </w:tc>
        <w:tc>
          <w:tcPr>
            <w:tcW w:w="709" w:type="dxa"/>
            <w:hideMark/>
          </w:tcPr>
          <w:p w:rsidR="006A37BA" w:rsidRDefault="006A37BA">
            <w:pPr>
              <w:pStyle w:val="BodyText2"/>
              <w:ind w:left="0"/>
            </w:pPr>
            <w:r>
              <w:t>=</w:t>
            </w:r>
          </w:p>
        </w:tc>
        <w:tc>
          <w:tcPr>
            <w:tcW w:w="5351" w:type="dxa"/>
            <w:gridSpan w:val="3"/>
            <w:hideMark/>
          </w:tcPr>
          <w:p w:rsidR="006A37BA" w:rsidRDefault="006A37BA">
            <w:pPr>
              <w:pStyle w:val="BodyText2"/>
              <w:ind w:left="0"/>
            </w:pPr>
            <w:r>
              <w:t>the sum of a Shipper's ADT Sells in respect of Day D.</w:t>
            </w:r>
          </w:p>
        </w:tc>
      </w:tr>
    </w:tbl>
    <w:p w:rsidR="006A37BA" w:rsidRDefault="006A37BA" w:rsidP="006A37BA">
      <w:pPr>
        <w:pStyle w:val="BodyText2"/>
      </w:pPr>
    </w:p>
    <w:p w:rsidR="006A37BA" w:rsidRDefault="006A37BA" w:rsidP="006A37BA">
      <w:pPr>
        <w:pStyle w:val="BodyText2"/>
      </w:pPr>
      <w:r>
        <w:t>The Transporter shall notify to the Shipper the Final Daily Imbalance Quantity in respect of such Shipper as soon as reasonably practicable, but not later than 17:30 hours on M+7.  The Transporter shall disregard the Shipper’s Final Entry Allocation in respect of Shrinkage Gas for the purpose of calculating the Shipper’s Final Daily Imbalance Quantity.</w:t>
      </w:r>
    </w:p>
    <w:p w:rsidR="006A37BA" w:rsidRDefault="006A37BA" w:rsidP="006A37BA">
      <w:pPr>
        <w:pStyle w:val="Heading3"/>
      </w:pPr>
      <w:r>
        <w:t>A Shipper's Initial Daily Imbalance Quantity and/or Final Daily Imbalance Quantity can be either negative or positive according to the following:</w:t>
      </w:r>
    </w:p>
    <w:p w:rsidR="006A37BA" w:rsidRDefault="006A37BA" w:rsidP="006A37BA">
      <w:pPr>
        <w:pStyle w:val="Heading4"/>
      </w:pPr>
      <w:r>
        <w:t>if the sum of a Shipper's Initial Inputs for a Day exceeds the sum of its Initial Outputs for that Day, the Shipper's Initial Daily Imbalance Quantity for that Day shall be positive;</w:t>
      </w:r>
    </w:p>
    <w:p w:rsidR="006A37BA" w:rsidRDefault="006A37BA" w:rsidP="006A37BA">
      <w:pPr>
        <w:pStyle w:val="Heading4"/>
      </w:pPr>
      <w:r>
        <w:t>if the sum of a Shipper's Initial Outputs for a Day exceeds the sum of its Initial Inputs for that Day, the Shipper's Initial Daily Imbalance Quantity for that Day shall be negative;</w:t>
      </w:r>
    </w:p>
    <w:p w:rsidR="006A37BA" w:rsidRDefault="006A37BA" w:rsidP="006A37BA">
      <w:pPr>
        <w:pStyle w:val="Heading4"/>
      </w:pPr>
      <w:r>
        <w:t>if the sum of a Shipper's Final Inputs for a Day exceeds the sum of its Final Outputs for that Day, the Shipper's Final Daily Imbalance Quantity for that Day shall be positive; and</w:t>
      </w:r>
    </w:p>
    <w:p w:rsidR="006A37BA" w:rsidRDefault="006A37BA" w:rsidP="006A37BA">
      <w:pPr>
        <w:pStyle w:val="Heading4"/>
      </w:pPr>
      <w:r>
        <w:t>if the sum of a Shipper's Final Outputs for a Day exceeds the sum of its Final Inputs for that Day, the Shipper's Final Daily Imbalance Quantity for that Day shall be negative.</w:t>
      </w:r>
    </w:p>
    <w:p w:rsidR="006A37BA" w:rsidDel="009F56DD" w:rsidRDefault="009E67AB" w:rsidP="006A37BA">
      <w:pPr>
        <w:pStyle w:val="Heading3"/>
        <w:rPr>
          <w:del w:id="231" w:author="Kieran Quill" w:date="2018-05-14T11:42:00Z"/>
        </w:rPr>
      </w:pPr>
      <w:ins w:id="232" w:author="Norma ODriscoll" w:date="2018-05-11T10:50:00Z">
        <w:del w:id="233" w:author="Kieran Quill" w:date="2018-05-14T11:42:00Z">
          <w:r w:rsidDel="009F56DD">
            <w:delText>[</w:delText>
          </w:r>
        </w:del>
      </w:ins>
      <w:del w:id="234" w:author="Kieran Quill" w:date="2018-05-14T11:42:00Z">
        <w:r w:rsidR="006A37BA" w:rsidDel="009F56DD">
          <w:delText>For the avoidance of doubt an Entry Allocation or an IP Entry Allocation with respect to a nomination of Balancing Gas pursuant to a Balancing Gas Buy shall be excluded from a Shipper’s Initial Inputs and Final Inputs for the purpose of the Daily Imbalance Quantity calculation.  An Allocation or IP Allocation in respect of a quantity of Natural Gas nominated as a result of a Balancing Gas Sell shall be included in a Shipper’s Initial Input and Final Input (respectively) for the purpose of the Daily Imbalance Quantity calculation.</w:delText>
        </w:r>
      </w:del>
      <w:ins w:id="235" w:author="Norma ODriscoll" w:date="2018-05-11T10:50:00Z">
        <w:del w:id="236" w:author="Kieran Quill" w:date="2018-05-14T11:42:00Z">
          <w:r w:rsidR="006A37BA" w:rsidDel="009F56DD">
            <w:delText>.</w:delText>
          </w:r>
          <w:r w:rsidDel="009F56DD">
            <w:delText>]</w:delText>
          </w:r>
        </w:del>
      </w:ins>
    </w:p>
    <w:p w:rsidR="006A37BA" w:rsidRDefault="006A37BA" w:rsidP="006A37BA">
      <w:pPr>
        <w:pStyle w:val="Heading2"/>
        <w:rPr>
          <w:b/>
          <w:bCs/>
        </w:rPr>
      </w:pPr>
      <w:bookmarkStart w:id="237" w:name="_Ref80443063"/>
      <w:bookmarkStart w:id="238" w:name="_Toc83621174"/>
      <w:bookmarkStart w:id="239" w:name="_Toc188952048"/>
      <w:bookmarkStart w:id="240" w:name="_Toc189024693"/>
      <w:bookmarkStart w:id="241" w:name="_Toc333937461"/>
      <w:bookmarkStart w:id="242" w:name="_Toc355780690"/>
      <w:bookmarkStart w:id="243" w:name="_Toc356311328"/>
      <w:bookmarkStart w:id="244" w:name="_Toc513017109"/>
      <w:bookmarkStart w:id="245" w:name="_Toc512345749"/>
      <w:r>
        <w:rPr>
          <w:b/>
          <w:bCs/>
        </w:rPr>
        <w:t>Daily Imbalance Charges</w:t>
      </w:r>
      <w:bookmarkEnd w:id="237"/>
      <w:bookmarkEnd w:id="238"/>
      <w:bookmarkEnd w:id="239"/>
      <w:bookmarkEnd w:id="240"/>
      <w:bookmarkEnd w:id="241"/>
      <w:bookmarkEnd w:id="242"/>
      <w:bookmarkEnd w:id="243"/>
      <w:bookmarkEnd w:id="244"/>
      <w:bookmarkEnd w:id="245"/>
    </w:p>
    <w:p w:rsidR="006A37BA" w:rsidRDefault="006A37BA" w:rsidP="006A37BA">
      <w:pPr>
        <w:pStyle w:val="Heading3"/>
      </w:pPr>
      <w:bookmarkStart w:id="246" w:name="_Ref83643966"/>
      <w:r>
        <w:t>For the purposes of this Code:</w:t>
      </w:r>
      <w:bookmarkEnd w:id="246"/>
    </w:p>
    <w:p w:rsidR="006A37BA" w:rsidRDefault="006A37BA" w:rsidP="006A37BA">
      <w:pPr>
        <w:pStyle w:val="Heading4"/>
      </w:pPr>
      <w:r>
        <w:t>"</w:t>
      </w:r>
      <w:r>
        <w:rPr>
          <w:b/>
          <w:bCs/>
        </w:rPr>
        <w:t>First Tier Imbalance Quantity</w:t>
      </w:r>
      <w:r>
        <w:t>" means that portion of a Shipper's Final Daily Imbalance Quantity in respect of a Day that is less than or equal to the Shipper Portfolio Tolerance for the Shipper on that Day;</w:t>
      </w:r>
    </w:p>
    <w:p w:rsidR="006A37BA" w:rsidRDefault="006A37BA" w:rsidP="006A37BA">
      <w:pPr>
        <w:pStyle w:val="Heading4"/>
      </w:pPr>
      <w:r>
        <w:t>"</w:t>
      </w:r>
      <w:r>
        <w:rPr>
          <w:b/>
          <w:bCs/>
        </w:rPr>
        <w:t>Second Tier Imbalance Quantity</w:t>
      </w:r>
      <w:r>
        <w:t>" means that portion of a Shipper's Final Daily Imbalance Quantity in respect of a Day that is greater than the Shipper Portfolio Tolerance for the Shipper on that Day;</w:t>
      </w:r>
    </w:p>
    <w:p w:rsidR="006A37BA" w:rsidRDefault="006A37BA" w:rsidP="006A37BA">
      <w:pPr>
        <w:pStyle w:val="Heading4"/>
      </w:pPr>
      <w:r>
        <w:t>“</w:t>
      </w:r>
      <w:r>
        <w:rPr>
          <w:b/>
        </w:rPr>
        <w:t>First Tier Imbalance Price</w:t>
      </w:r>
      <w:r>
        <w:t>” means a price calculated as follows</w:t>
      </w:r>
      <w:bookmarkStart w:id="247" w:name="_GoBack"/>
      <w:ins w:id="248" w:author="Norma ODriscoll" w:date="2018-05-11T10:50:00Z">
        <w:r w:rsidR="006F01EF">
          <w:t xml:space="preserve"> for each Day</w:t>
        </w:r>
      </w:ins>
      <w:bookmarkEnd w:id="247"/>
      <w:r>
        <w:t>:</w:t>
      </w:r>
    </w:p>
    <w:p w:rsidR="006F01EF" w:rsidRDefault="006A37BA" w:rsidP="006A37BA">
      <w:pPr>
        <w:pStyle w:val="Heading5"/>
        <w:rPr>
          <w:ins w:id="249" w:author="Norma ODriscoll" w:date="2018-05-11T10:50:00Z"/>
        </w:rPr>
      </w:pPr>
      <w:del w:id="250" w:author="Norma ODriscoll" w:date="2018-05-11T10:50:00Z">
        <w:r>
          <w:delText xml:space="preserve">for each Day which commences prior to 1 April 2016 </w:delText>
        </w:r>
      </w:del>
      <w:r w:rsidR="006F01EF">
        <w:t>where the Final Daily Imbalance Quantity is positive</w:t>
      </w:r>
      <w:del w:id="251" w:author="Norma ODriscoll" w:date="2018-05-11T10:50:00Z">
        <w:r>
          <w:delText xml:space="preserve"> or negative, the Euro equivalent of</w:delText>
        </w:r>
      </w:del>
      <w:ins w:id="252" w:author="Norma ODriscoll" w:date="2018-05-11T10:50:00Z">
        <w:r w:rsidR="006F01EF">
          <w:t>:</w:t>
        </w:r>
      </w:ins>
    </w:p>
    <w:p w:rsidR="006F01EF" w:rsidRDefault="006F01EF" w:rsidP="006F01EF">
      <w:pPr>
        <w:pStyle w:val="BodyText4"/>
        <w:numPr>
          <w:ilvl w:val="0"/>
          <w:numId w:val="30"/>
        </w:numPr>
        <w:rPr>
          <w:ins w:id="253" w:author="Norma ODriscoll" w:date="2018-05-11T10:50:00Z"/>
        </w:rPr>
      </w:pPr>
      <w:ins w:id="254" w:author="Norma ODriscoll" w:date="2018-05-11T10:50:00Z">
        <w:r>
          <w:t xml:space="preserve">SAP (IBP) x .98 where there have been </w:t>
        </w:r>
        <w:r w:rsidR="001C6003">
          <w:t>N</w:t>
        </w:r>
        <w:r w:rsidR="001F0057">
          <w:t xml:space="preserve">atural </w:t>
        </w:r>
        <w:r w:rsidR="001C6003">
          <w:t>G</w:t>
        </w:r>
        <w:r w:rsidR="001F0057">
          <w:t xml:space="preserve">as </w:t>
        </w:r>
        <w:r>
          <w:t>trades reported on the Trading Platform for that Day; and</w:t>
        </w:r>
      </w:ins>
    </w:p>
    <w:p w:rsidR="006A37BA" w:rsidRDefault="006F01EF" w:rsidP="006A37BA">
      <w:pPr>
        <w:pStyle w:val="Heading5"/>
        <w:numPr>
          <w:ilvl w:val="4"/>
          <w:numId w:val="1"/>
        </w:numPr>
        <w:rPr>
          <w:del w:id="255" w:author="Norma ODriscoll" w:date="2018-05-11T10:50:00Z"/>
        </w:rPr>
      </w:pPr>
      <w:ins w:id="256" w:author="Norma ODriscoll" w:date="2018-05-11T10:50:00Z">
        <w:r>
          <w:t>S</w:t>
        </w:r>
        <w:r w:rsidR="001F0057">
          <w:t>AP</w:t>
        </w:r>
        <w:r>
          <w:t xml:space="preserve"> (NBP) x .98 on a Day where there have not been any </w:t>
        </w:r>
        <w:r w:rsidR="001C6003">
          <w:t>N</w:t>
        </w:r>
        <w:r w:rsidR="001F0057">
          <w:t xml:space="preserve">atural </w:t>
        </w:r>
        <w:r w:rsidR="001C6003">
          <w:t>G</w:t>
        </w:r>
        <w:r w:rsidR="001F0057">
          <w:t xml:space="preserve">as </w:t>
        </w:r>
        <w:r>
          <w:t>trades reported on</w:t>
        </w:r>
      </w:ins>
      <w:r>
        <w:t xml:space="preserve"> the </w:t>
      </w:r>
      <w:del w:id="257" w:author="Norma ODriscoll" w:date="2018-05-11T10:50:00Z">
        <w:r w:rsidR="006A37BA">
          <w:delText>System Average Price multiplied by 1.0;</w:delText>
        </w:r>
      </w:del>
    </w:p>
    <w:p w:rsidR="006F01EF" w:rsidRDefault="006F01EF" w:rsidP="006F01EF">
      <w:pPr>
        <w:pStyle w:val="BodyText4"/>
        <w:numPr>
          <w:ilvl w:val="0"/>
          <w:numId w:val="30"/>
        </w:numPr>
        <w:rPr>
          <w:ins w:id="258" w:author="Norma ODriscoll" w:date="2018-05-11T10:50:00Z"/>
        </w:rPr>
      </w:pPr>
      <w:ins w:id="259" w:author="Norma ODriscoll" w:date="2018-05-11T10:50:00Z">
        <w:r>
          <w:t xml:space="preserve">Trading Platform </w:t>
        </w:r>
      </w:ins>
      <w:r>
        <w:t xml:space="preserve">for </w:t>
      </w:r>
      <w:del w:id="260" w:author="Norma ODriscoll" w:date="2018-05-11T10:50:00Z">
        <w:r w:rsidR="006A37BA">
          <w:delText>each</w:delText>
        </w:r>
      </w:del>
      <w:ins w:id="261" w:author="Norma ODriscoll" w:date="2018-05-11T10:50:00Z">
        <w:r>
          <w:t>that</w:t>
        </w:r>
      </w:ins>
      <w:r>
        <w:t xml:space="preserve"> Day</w:t>
      </w:r>
      <w:del w:id="262" w:author="Norma ODriscoll" w:date="2018-05-11T10:50:00Z">
        <w:r w:rsidR="006A37BA">
          <w:delText xml:space="preserve"> commencing on or after 1 April 2016 </w:delText>
        </w:r>
      </w:del>
      <w:ins w:id="263" w:author="Norma ODriscoll" w:date="2018-05-11T10:50:00Z">
        <w:r>
          <w:t>;</w:t>
        </w:r>
      </w:ins>
    </w:p>
    <w:p w:rsidR="006F01EF" w:rsidRDefault="006F01EF" w:rsidP="00A82630">
      <w:pPr>
        <w:pStyle w:val="Heading5"/>
        <w:rPr>
          <w:ins w:id="264" w:author="Norma ODriscoll" w:date="2018-05-11T10:50:00Z"/>
        </w:rPr>
      </w:pPr>
      <w:r>
        <w:t xml:space="preserve">where the </w:t>
      </w:r>
      <w:del w:id="265" w:author="Norma ODriscoll" w:date="2018-05-11T10:50:00Z">
        <w:r w:rsidR="006A37BA">
          <w:delText>Final Daily</w:delText>
        </w:r>
      </w:del>
      <w:ins w:id="266" w:author="Norma ODriscoll" w:date="2018-05-11T10:50:00Z">
        <w:r>
          <w:t>First Tier</w:t>
        </w:r>
      </w:ins>
      <w:r>
        <w:t xml:space="preserve"> Imbalance Quantity is </w:t>
      </w:r>
      <w:del w:id="267" w:author="Norma ODriscoll" w:date="2018-05-11T10:50:00Z">
        <w:r w:rsidR="006A37BA">
          <w:delText>positive,</w:delText>
        </w:r>
      </w:del>
      <w:ins w:id="268" w:author="Norma ODriscoll" w:date="2018-05-11T10:50:00Z">
        <w:r>
          <w:t>negative:</w:t>
        </w:r>
      </w:ins>
    </w:p>
    <w:p w:rsidR="00A82630" w:rsidRDefault="006F01EF" w:rsidP="00A82630">
      <w:pPr>
        <w:pStyle w:val="BodyText4"/>
        <w:ind w:left="3600" w:hanging="821"/>
        <w:rPr>
          <w:ins w:id="269" w:author="Norma ODriscoll" w:date="2018-05-11T10:50:00Z"/>
        </w:rPr>
      </w:pPr>
      <w:ins w:id="270" w:author="Norma ODriscoll" w:date="2018-05-11T10:50:00Z">
        <w:r>
          <w:t>(A)</w:t>
        </w:r>
        <w:r>
          <w:tab/>
          <w:t xml:space="preserve">SAP (IBP) x 1.02 where there have been </w:t>
        </w:r>
        <w:r w:rsidR="001C6003">
          <w:t xml:space="preserve">Natural Gas </w:t>
        </w:r>
        <w:r>
          <w:t>trades on</w:t>
        </w:r>
      </w:ins>
      <w:r>
        <w:t xml:space="preserve"> the </w:t>
      </w:r>
      <w:del w:id="271" w:author="Norma ODriscoll" w:date="2018-05-11T10:50:00Z">
        <w:r w:rsidR="006A37BA">
          <w:delText>Euro equivalent of</w:delText>
        </w:r>
      </w:del>
      <w:ins w:id="272" w:author="Norma ODriscoll" w:date="2018-05-11T10:50:00Z">
        <w:r>
          <w:t>Trading Platform for that Day; an</w:t>
        </w:r>
        <w:r w:rsidR="00A82630">
          <w:t>d</w:t>
        </w:r>
      </w:ins>
    </w:p>
    <w:p w:rsidR="006F01EF" w:rsidRPr="006F01EF" w:rsidRDefault="00A82630">
      <w:pPr>
        <w:pStyle w:val="BodyText4"/>
        <w:numPr>
          <w:numberingChange w:id="273" w:author="Norma ODriscoll" w:date="2018-05-11T10:50:00Z" w:original="(%5:2:2:)"/>
        </w:numPr>
        <w:ind w:left="3600" w:hanging="821"/>
        <w:pPrChange w:id="274" w:author="Norma ODriscoll" w:date="2018-05-11T10:50:00Z">
          <w:pPr>
            <w:pStyle w:val="Heading5"/>
          </w:pPr>
        </w:pPrChange>
      </w:pPr>
      <w:ins w:id="275" w:author="Norma ODriscoll" w:date="2018-05-11T10:50:00Z">
        <w:r>
          <w:t>(B)</w:t>
        </w:r>
        <w:r>
          <w:tab/>
        </w:r>
        <w:r w:rsidR="006F01EF">
          <w:t xml:space="preserve">SAP (NBP) x 1.02 where there have not been any </w:t>
        </w:r>
        <w:r w:rsidR="001C6003">
          <w:t xml:space="preserve">Natural Gas </w:t>
        </w:r>
        <w:r w:rsidR="006F01EF">
          <w:t xml:space="preserve">trades </w:t>
        </w:r>
        <w:r w:rsidR="001C6003">
          <w:t xml:space="preserve">reported </w:t>
        </w:r>
        <w:r w:rsidR="006F01EF">
          <w:t>on</w:t>
        </w:r>
      </w:ins>
      <w:r w:rsidR="006F01EF">
        <w:t xml:space="preserve"> the </w:t>
      </w:r>
      <w:del w:id="276" w:author="Norma ODriscoll" w:date="2018-05-11T10:50:00Z">
        <w:r w:rsidR="006A37BA">
          <w:delText>System Average Price multiplied by 0.98; and</w:delText>
        </w:r>
      </w:del>
      <w:ins w:id="277" w:author="Norma ODriscoll" w:date="2018-05-11T10:50:00Z">
        <w:r w:rsidR="006F01EF">
          <w:t>Trading Platform for th</w:t>
        </w:r>
        <w:r>
          <w:t>e</w:t>
        </w:r>
        <w:r w:rsidR="006F01EF">
          <w:t xml:space="preserve"> Day.</w:t>
        </w:r>
      </w:ins>
    </w:p>
    <w:p w:rsidR="006A37BA" w:rsidRDefault="006A37BA" w:rsidP="006A37BA">
      <w:pPr>
        <w:pStyle w:val="Heading5"/>
      </w:pPr>
      <w:del w:id="278" w:author="Norma ODriscoll" w:date="2018-05-11T10:50:00Z">
        <w:r>
          <w:delText>for each Day commencing on or after 1 April 2015 where the Final Daily Imbalance Quantity is negative the Euro equivalent of the System Average Price multiplied by 1.02.</w:delText>
        </w:r>
      </w:del>
    </w:p>
    <w:p w:rsidR="006A37BA" w:rsidRDefault="006A37BA" w:rsidP="006A37BA">
      <w:pPr>
        <w:pStyle w:val="Heading4"/>
      </w:pPr>
      <w:r>
        <w:t>“</w:t>
      </w:r>
      <w:r>
        <w:rPr>
          <w:b/>
        </w:rPr>
        <w:t>Second Tier Imbalance Price</w:t>
      </w:r>
      <w:r>
        <w:t>” means a price calculated as follows for each Day:</w:t>
      </w:r>
    </w:p>
    <w:p w:rsidR="006A37BA" w:rsidRDefault="006A37BA" w:rsidP="006A37BA">
      <w:pPr>
        <w:pStyle w:val="Heading5"/>
        <w:ind w:left="2977" w:hanging="1049"/>
      </w:pPr>
      <w:r>
        <w:t xml:space="preserve">where the Final Daily Imbalance Quantity </w:t>
      </w:r>
      <w:ins w:id="279" w:author="Norma ODriscoll" w:date="2018-05-11T10:50:00Z">
        <w:r w:rsidR="000D57E3">
          <w:t xml:space="preserve">(FTIP) </w:t>
        </w:r>
      </w:ins>
      <w:r>
        <w:t>is positive</w:t>
      </w:r>
      <w:del w:id="280" w:author="Norma ODriscoll" w:date="2018-05-11T10:50:00Z">
        <w:r>
          <w:delText xml:space="preserve">, the </w:delText>
        </w:r>
        <w:r>
          <w:tab/>
          <w:delText>lower of</w:delText>
        </w:r>
      </w:del>
      <w:r>
        <w:t>:</w:t>
      </w:r>
    </w:p>
    <w:p w:rsidR="006A37BA" w:rsidRDefault="00891B4B" w:rsidP="006A37BA">
      <w:pPr>
        <w:pStyle w:val="Heading6"/>
        <w:numPr>
          <w:ilvl w:val="5"/>
          <w:numId w:val="1"/>
        </w:numPr>
        <w:tabs>
          <w:tab w:val="clear" w:pos="2948"/>
          <w:tab w:val="num" w:pos="3261"/>
        </w:tabs>
        <w:ind w:left="3261"/>
        <w:rPr>
          <w:del w:id="281" w:author="Norma ODriscoll" w:date="2018-05-11T10:50:00Z"/>
        </w:rPr>
      </w:pPr>
      <w:del w:id="282" w:author="Norma ODriscoll" w:date="2018-05-11T10:50:00Z">
        <w:r>
          <w:delText>the System Average Price multiplied by 0.95 less the Imbalance Gas Transportation Costs</w:delText>
        </w:r>
        <w:r w:rsidR="006A37BA">
          <w:delText>; or</w:delText>
        </w:r>
      </w:del>
    </w:p>
    <w:p w:rsidR="006A37BA" w:rsidRDefault="006A37BA" w:rsidP="006A37BA">
      <w:pPr>
        <w:pStyle w:val="Heading6"/>
        <w:numPr>
          <w:ilvl w:val="5"/>
          <w:numId w:val="1"/>
        </w:numPr>
        <w:tabs>
          <w:tab w:val="clear" w:pos="2948"/>
          <w:tab w:val="num" w:pos="3261"/>
        </w:tabs>
        <w:ind w:left="3261"/>
        <w:rPr>
          <w:del w:id="283" w:author="Norma ODriscoll" w:date="2018-05-11T10:50:00Z"/>
        </w:rPr>
      </w:pPr>
      <w:del w:id="284" w:author="Norma ODriscoll" w:date="2018-05-11T10:50:00Z">
        <w:r>
          <w:delText>a price being the Euro equivalent of the UK OCM System Marginal Sell Price published by NGG in respect of that Day (“</w:delText>
        </w:r>
        <w:r>
          <w:rPr>
            <w:b/>
          </w:rPr>
          <w:delText>System Marginal Sell Price</w:delText>
        </w:r>
        <w:r>
          <w:delText>”) less the Imbalance Gas Transportation Costs; and</w:delText>
        </w:r>
      </w:del>
    </w:p>
    <w:tbl>
      <w:tblPr>
        <w:tblStyle w:val="TableGrid"/>
        <w:tblW w:w="6379" w:type="dxa"/>
        <w:tblInd w:w="2093" w:type="dxa"/>
        <w:tblLook w:val="04A0" w:firstRow="1" w:lastRow="0" w:firstColumn="1" w:lastColumn="0" w:noHBand="0" w:noVBand="1"/>
      </w:tblPr>
      <w:tblGrid>
        <w:gridCol w:w="4331"/>
        <w:gridCol w:w="2048"/>
      </w:tblGrid>
      <w:tr w:rsidR="000D57E3" w:rsidTr="002D4C95">
        <w:trPr>
          <w:ins w:id="285" w:author="Norma ODriscoll" w:date="2018-05-11T10:50:00Z"/>
        </w:trPr>
        <w:tc>
          <w:tcPr>
            <w:tcW w:w="4331" w:type="dxa"/>
          </w:tcPr>
          <w:p w:rsidR="000D57E3" w:rsidRDefault="001C6003" w:rsidP="0013393A">
            <w:pPr>
              <w:pStyle w:val="BodyText4"/>
              <w:spacing w:after="0"/>
              <w:ind w:left="0"/>
              <w:rPr>
                <w:ins w:id="286" w:author="Norma ODriscoll" w:date="2018-05-11T10:50:00Z"/>
              </w:rPr>
            </w:pPr>
            <w:ins w:id="287" w:author="Norma ODriscoll" w:date="2018-05-11T10:50:00Z">
              <w:r>
                <w:t>For a Day</w:t>
              </w:r>
            </w:ins>
          </w:p>
        </w:tc>
        <w:tc>
          <w:tcPr>
            <w:tcW w:w="2048" w:type="dxa"/>
          </w:tcPr>
          <w:p w:rsidR="000D57E3" w:rsidRDefault="001844CA" w:rsidP="0013393A">
            <w:pPr>
              <w:pStyle w:val="BodyText4"/>
              <w:spacing w:after="0"/>
              <w:ind w:left="0"/>
              <w:rPr>
                <w:ins w:id="288" w:author="Norma ODriscoll" w:date="2018-05-11T10:50:00Z"/>
              </w:rPr>
            </w:pPr>
            <w:ins w:id="289" w:author="Norma ODriscoll" w:date="2018-05-11T10:50:00Z">
              <w:r>
                <w:t>Second Tier Imbalance Price (STIP)</w:t>
              </w:r>
            </w:ins>
          </w:p>
        </w:tc>
      </w:tr>
      <w:tr w:rsidR="002D4C95" w:rsidTr="0013393A">
        <w:trPr>
          <w:ins w:id="290" w:author="Norma ODriscoll" w:date="2018-05-11T10:50:00Z"/>
        </w:trPr>
        <w:tc>
          <w:tcPr>
            <w:tcW w:w="4331" w:type="dxa"/>
          </w:tcPr>
          <w:p w:rsidR="002D4C95" w:rsidRDefault="002D4C95" w:rsidP="0013393A">
            <w:pPr>
              <w:pStyle w:val="BodyText4"/>
              <w:spacing w:after="0"/>
              <w:ind w:left="0"/>
              <w:rPr>
                <w:ins w:id="291" w:author="Norma ODriscoll" w:date="2018-05-11T10:50:00Z"/>
              </w:rPr>
            </w:pPr>
            <w:bookmarkStart w:id="292" w:name="_Hlk513021538"/>
            <w:ins w:id="293" w:author="Norma ODriscoll" w:date="2018-05-11T10:50:00Z">
              <w:r>
                <w:t xml:space="preserve">on which there have been </w:t>
              </w:r>
              <w:r w:rsidR="00A82630">
                <w:t>t</w:t>
              </w:r>
              <w:r>
                <w:t>rad</w:t>
              </w:r>
              <w:r w:rsidR="000D57E3">
                <w:t>e</w:t>
              </w:r>
              <w:r>
                <w:t>s</w:t>
              </w:r>
              <w:r w:rsidR="00A82630">
                <w:t xml:space="preserve"> in Natural Gas</w:t>
              </w:r>
              <w:r>
                <w:t xml:space="preserve"> on the Trading Platform, SAP </w:t>
              </w:r>
              <w:r w:rsidR="00A82630">
                <w:t>(</w:t>
              </w:r>
              <w:r>
                <w:t xml:space="preserve">IBP) is published and either the Transporter has not undertaken any Balancing Actions for the Day or any such Balancing Actions have been pursuant to </w:t>
              </w:r>
              <w:r w:rsidR="00A82630">
                <w:t xml:space="preserve">the </w:t>
              </w:r>
              <w:r>
                <w:t>Balancing Service</w:t>
              </w:r>
              <w:r w:rsidR="00A82630">
                <w:t xml:space="preserve"> </w:t>
              </w:r>
              <w:r>
                <w:t>Contract.</w:t>
              </w:r>
            </w:ins>
          </w:p>
          <w:p w:rsidR="002D4C95" w:rsidRDefault="002D4C95" w:rsidP="0013393A">
            <w:pPr>
              <w:pStyle w:val="BodyText4"/>
              <w:spacing w:after="0"/>
              <w:ind w:left="0"/>
              <w:rPr>
                <w:ins w:id="294" w:author="Norma ODriscoll" w:date="2018-05-11T10:50:00Z"/>
              </w:rPr>
            </w:pPr>
          </w:p>
        </w:tc>
        <w:tc>
          <w:tcPr>
            <w:tcW w:w="2048" w:type="dxa"/>
          </w:tcPr>
          <w:p w:rsidR="002D4C95" w:rsidRDefault="002D4C95" w:rsidP="0013393A">
            <w:pPr>
              <w:pStyle w:val="BodyText4"/>
              <w:spacing w:after="0"/>
              <w:ind w:left="0"/>
              <w:rPr>
                <w:ins w:id="295" w:author="Norma ODriscoll" w:date="2018-05-11T10:50:00Z"/>
              </w:rPr>
            </w:pPr>
            <w:proofErr w:type="spellStart"/>
            <w:ins w:id="296" w:author="Norma ODriscoll" w:date="2018-05-11T10:50:00Z">
              <w:r>
                <w:t>SMPsell</w:t>
              </w:r>
              <w:proofErr w:type="spellEnd"/>
              <w:r>
                <w:t xml:space="preserve"> (IBP)</w:t>
              </w:r>
            </w:ins>
          </w:p>
        </w:tc>
      </w:tr>
      <w:tr w:rsidR="002D4C95" w:rsidTr="0013393A">
        <w:trPr>
          <w:ins w:id="297" w:author="Norma ODriscoll" w:date="2018-05-11T10:50:00Z"/>
        </w:trPr>
        <w:tc>
          <w:tcPr>
            <w:tcW w:w="4331" w:type="dxa"/>
          </w:tcPr>
          <w:p w:rsidR="002D4C95" w:rsidRDefault="001C6003">
            <w:pPr>
              <w:pStyle w:val="BodyText4"/>
              <w:spacing w:after="0"/>
              <w:ind w:left="0"/>
              <w:rPr>
                <w:ins w:id="298" w:author="Norma ODriscoll" w:date="2018-05-11T10:50:00Z"/>
              </w:rPr>
            </w:pPr>
            <w:ins w:id="299" w:author="Norma ODriscoll" w:date="2018-05-11T10:50:00Z">
              <w:r>
                <w:t xml:space="preserve">on which there have not been any trades </w:t>
              </w:r>
              <w:r w:rsidR="00A82630">
                <w:t xml:space="preserve">of Natural Gas </w:t>
              </w:r>
              <w:r w:rsidR="002D4C95">
                <w:t>on the Trading Platform</w:t>
              </w:r>
              <w:r w:rsidR="000D57E3">
                <w:t>,</w:t>
              </w:r>
              <w:r w:rsidR="002D4C95">
                <w:t xml:space="preserve"> SAP (IBP) is not published and either the Transporter </w:t>
              </w:r>
              <w:r w:rsidR="000D57E3">
                <w:t>did</w:t>
              </w:r>
              <w:r w:rsidR="002D4C95">
                <w:t xml:space="preserve"> not undertake any Balancing Actions and/or any such Balancing Actions have been taken under the Balancing Service Contract.</w:t>
              </w:r>
            </w:ins>
          </w:p>
          <w:p w:rsidR="001C6003" w:rsidRDefault="001C6003" w:rsidP="0013393A">
            <w:pPr>
              <w:pStyle w:val="BodyText4"/>
              <w:spacing w:after="0"/>
              <w:ind w:left="0"/>
              <w:rPr>
                <w:ins w:id="300" w:author="Norma ODriscoll" w:date="2018-05-11T10:50:00Z"/>
              </w:rPr>
            </w:pPr>
          </w:p>
        </w:tc>
        <w:tc>
          <w:tcPr>
            <w:tcW w:w="2048" w:type="dxa"/>
          </w:tcPr>
          <w:p w:rsidR="002D4C95" w:rsidRDefault="002D4C95" w:rsidP="0013393A">
            <w:pPr>
              <w:pStyle w:val="BodyText4"/>
              <w:spacing w:after="0"/>
              <w:ind w:left="0"/>
              <w:rPr>
                <w:ins w:id="301" w:author="Norma ODriscoll" w:date="2018-05-11T10:50:00Z"/>
              </w:rPr>
            </w:pPr>
            <w:ins w:id="302" w:author="Norma ODriscoll" w:date="2018-05-11T10:50:00Z">
              <w:r>
                <w:t xml:space="preserve">SMP (NBP) </w:t>
              </w:r>
              <w:r w:rsidR="00A82630">
                <w:t>x .9</w:t>
              </w:r>
              <w:r w:rsidR="00905AD1">
                <w:t>5</w:t>
              </w:r>
              <w:r>
                <w:t>.</w:t>
              </w:r>
            </w:ins>
          </w:p>
          <w:p w:rsidR="00E52E2C" w:rsidRDefault="00E52E2C" w:rsidP="0013393A">
            <w:pPr>
              <w:pStyle w:val="BodyText4"/>
              <w:spacing w:after="0"/>
              <w:ind w:left="0"/>
              <w:rPr>
                <w:ins w:id="303" w:author="Norma ODriscoll" w:date="2018-05-11T10:50:00Z"/>
              </w:rPr>
            </w:pPr>
          </w:p>
          <w:p w:rsidR="002D4C95" w:rsidRDefault="002D4C95" w:rsidP="0013393A">
            <w:pPr>
              <w:pStyle w:val="BodyText4"/>
              <w:spacing w:after="0"/>
              <w:ind w:left="0"/>
              <w:rPr>
                <w:ins w:id="304" w:author="Norma ODriscoll" w:date="2018-05-11T10:50:00Z"/>
              </w:rPr>
            </w:pPr>
          </w:p>
        </w:tc>
      </w:tr>
      <w:tr w:rsidR="002D4C95" w:rsidTr="002D4C95">
        <w:trPr>
          <w:ins w:id="305" w:author="Norma ODriscoll" w:date="2018-05-11T10:50:00Z"/>
        </w:trPr>
        <w:tc>
          <w:tcPr>
            <w:tcW w:w="4331" w:type="dxa"/>
          </w:tcPr>
          <w:p w:rsidR="002D4C95" w:rsidRDefault="00EF2782">
            <w:pPr>
              <w:pStyle w:val="BodyText4"/>
              <w:spacing w:after="0"/>
              <w:ind w:left="0"/>
              <w:rPr>
                <w:ins w:id="306" w:author="Norma ODriscoll" w:date="2018-05-11T10:50:00Z"/>
              </w:rPr>
            </w:pPr>
            <w:ins w:id="307" w:author="Norma ODriscoll" w:date="2018-05-11T10:50:00Z">
              <w:r>
                <w:t>o</w:t>
              </w:r>
              <w:r w:rsidR="00A82630">
                <w:t>n which t</w:t>
              </w:r>
              <w:r w:rsidR="002D4C95">
                <w:t xml:space="preserve">he Transporter </w:t>
              </w:r>
              <w:r w:rsidR="001C6003">
                <w:t>undertakes B</w:t>
              </w:r>
              <w:r w:rsidR="002D4C95">
                <w:t xml:space="preserve">alancing </w:t>
              </w:r>
              <w:r w:rsidR="001C6003">
                <w:t xml:space="preserve">Gas </w:t>
              </w:r>
              <w:r w:rsidR="00016B9F">
                <w:t>Buy</w:t>
              </w:r>
              <w:r w:rsidR="001844CA">
                <w:t>(s)</w:t>
              </w:r>
              <w:r w:rsidR="001C6003">
                <w:t xml:space="preserve"> </w:t>
              </w:r>
              <w:r w:rsidR="00885038">
                <w:t xml:space="preserve">by </w:t>
              </w:r>
              <w:r w:rsidR="001C6003">
                <w:t>way of Market Balancing Tra</w:t>
              </w:r>
              <w:r w:rsidR="00885038">
                <w:t>nsaction</w:t>
              </w:r>
              <w:r w:rsidR="004554C7">
                <w:t>(</w:t>
              </w:r>
              <w:r w:rsidR="00885038">
                <w:t>s</w:t>
              </w:r>
              <w:r w:rsidR="004554C7">
                <w:t>)</w:t>
              </w:r>
              <w:r w:rsidR="005A6528">
                <w:t>.</w:t>
              </w:r>
            </w:ins>
          </w:p>
          <w:p w:rsidR="00016B9F" w:rsidRDefault="00016B9F" w:rsidP="0013393A">
            <w:pPr>
              <w:pStyle w:val="BodyText4"/>
              <w:spacing w:after="0"/>
              <w:ind w:left="0"/>
              <w:rPr>
                <w:ins w:id="308" w:author="Norma ODriscoll" w:date="2018-05-11T10:50:00Z"/>
              </w:rPr>
            </w:pPr>
          </w:p>
        </w:tc>
        <w:tc>
          <w:tcPr>
            <w:tcW w:w="2048" w:type="dxa"/>
          </w:tcPr>
          <w:p w:rsidR="002D4C95" w:rsidRDefault="002D4C95" w:rsidP="0013393A">
            <w:pPr>
              <w:pStyle w:val="BodyText4"/>
              <w:spacing w:after="0"/>
              <w:ind w:left="0"/>
              <w:rPr>
                <w:ins w:id="309" w:author="Norma ODriscoll" w:date="2018-05-11T10:50:00Z"/>
              </w:rPr>
            </w:pPr>
            <w:ins w:id="310" w:author="Norma ODriscoll" w:date="2018-05-11T10:50:00Z">
              <w:r>
                <w:t xml:space="preserve">IBP Marginal </w:t>
              </w:r>
              <w:r w:rsidR="00016B9F">
                <w:t>Buy</w:t>
              </w:r>
              <w:r>
                <w:t xml:space="preserve"> Price.</w:t>
              </w:r>
            </w:ins>
          </w:p>
        </w:tc>
      </w:tr>
      <w:tr w:rsidR="00016B9F" w:rsidTr="002D4C95">
        <w:trPr>
          <w:ins w:id="311" w:author="Norma ODriscoll" w:date="2018-05-11T10:50:00Z"/>
        </w:trPr>
        <w:tc>
          <w:tcPr>
            <w:tcW w:w="4331" w:type="dxa"/>
          </w:tcPr>
          <w:p w:rsidR="00016B9F" w:rsidRDefault="00EF2782">
            <w:pPr>
              <w:pStyle w:val="BodyText4"/>
              <w:spacing w:after="0"/>
              <w:ind w:left="0"/>
              <w:rPr>
                <w:ins w:id="312" w:author="Norma ODriscoll" w:date="2018-05-11T10:50:00Z"/>
              </w:rPr>
            </w:pPr>
            <w:ins w:id="313" w:author="Norma ODriscoll" w:date="2018-05-11T10:50:00Z">
              <w:r>
                <w:t>on which t</w:t>
              </w:r>
              <w:r w:rsidR="00016B9F">
                <w:t>he Transporter undertakes a Market Balancing Sell</w:t>
              </w:r>
              <w:r w:rsidR="001844CA">
                <w:t>(s)</w:t>
              </w:r>
              <w:r w:rsidR="00016B9F">
                <w:t xml:space="preserve"> </w:t>
              </w:r>
              <w:r>
                <w:t>by way of Market Balancing Transaction</w:t>
              </w:r>
              <w:r w:rsidR="004554C7">
                <w:t>(</w:t>
              </w:r>
              <w:r>
                <w:t>s</w:t>
              </w:r>
              <w:r w:rsidR="004554C7">
                <w:t>).</w:t>
              </w:r>
            </w:ins>
          </w:p>
        </w:tc>
        <w:tc>
          <w:tcPr>
            <w:tcW w:w="2048" w:type="dxa"/>
          </w:tcPr>
          <w:p w:rsidR="00016B9F" w:rsidRDefault="00016B9F">
            <w:pPr>
              <w:pStyle w:val="BodyText4"/>
              <w:spacing w:after="0"/>
              <w:ind w:left="0"/>
              <w:rPr>
                <w:ins w:id="314" w:author="Norma ODriscoll" w:date="2018-05-11T10:50:00Z"/>
              </w:rPr>
            </w:pPr>
            <w:ins w:id="315" w:author="Norma ODriscoll" w:date="2018-05-11T10:50:00Z">
              <w:r>
                <w:t>IBP Marginal Sell Price</w:t>
              </w:r>
            </w:ins>
          </w:p>
        </w:tc>
      </w:tr>
    </w:tbl>
    <w:bookmarkEnd w:id="292"/>
    <w:p w:rsidR="006A37BA" w:rsidRDefault="006A37BA" w:rsidP="006A37BA">
      <w:pPr>
        <w:pStyle w:val="Heading5"/>
        <w:ind w:left="2835" w:hanging="850"/>
      </w:pPr>
      <w:r>
        <w:t>where the Final Daily Imbalance Quantity is negative</w:t>
      </w:r>
      <w:del w:id="316" w:author="Norma ODriscoll" w:date="2018-05-11T10:50:00Z">
        <w:r>
          <w:delText xml:space="preserve">, the </w:delText>
        </w:r>
        <w:r>
          <w:tab/>
          <w:delText>higher of</w:delText>
        </w:r>
      </w:del>
      <w:r>
        <w:t>:</w:t>
      </w:r>
    </w:p>
    <w:p w:rsidR="006A37BA" w:rsidRDefault="00891B4B" w:rsidP="006A37BA">
      <w:pPr>
        <w:pStyle w:val="Heading6"/>
        <w:numPr>
          <w:ilvl w:val="5"/>
          <w:numId w:val="1"/>
        </w:numPr>
        <w:tabs>
          <w:tab w:val="clear" w:pos="2948"/>
          <w:tab w:val="num" w:pos="3420"/>
        </w:tabs>
        <w:ind w:left="3420" w:hanging="540"/>
        <w:rPr>
          <w:del w:id="317" w:author="Norma ODriscoll" w:date="2018-05-11T10:50:00Z"/>
        </w:rPr>
      </w:pPr>
      <w:del w:id="318" w:author="Norma ODriscoll" w:date="2018-05-11T10:50:00Z">
        <w:r>
          <w:delText>the System Average Price multiplied by 1.05 plus the Imbalance Gas Transportation Costs</w:delText>
        </w:r>
        <w:r w:rsidR="006A37BA">
          <w:delText>; or</w:delText>
        </w:r>
      </w:del>
    </w:p>
    <w:p w:rsidR="006A37BA" w:rsidRDefault="006A37BA" w:rsidP="006A37BA">
      <w:pPr>
        <w:pStyle w:val="Heading6"/>
        <w:numPr>
          <w:ilvl w:val="5"/>
          <w:numId w:val="1"/>
        </w:numPr>
        <w:tabs>
          <w:tab w:val="clear" w:pos="2948"/>
          <w:tab w:val="num" w:pos="3402"/>
        </w:tabs>
        <w:ind w:left="3402" w:hanging="522"/>
        <w:rPr>
          <w:del w:id="319" w:author="Norma ODriscoll" w:date="2018-05-11T10:50:00Z"/>
        </w:rPr>
      </w:pPr>
      <w:del w:id="320" w:author="Norma ODriscoll" w:date="2018-05-11T10:50:00Z">
        <w:r>
          <w:delText>a price comprising the Euro equivalent or the UK OCM System Marginal Buy Price published by NGG in respect of that Day (“</w:delText>
        </w:r>
        <w:r>
          <w:rPr>
            <w:b/>
          </w:rPr>
          <w:delText>System Marginal Buy Price</w:delText>
        </w:r>
        <w:r>
          <w:delText>”) plus the Imbalance Gas Transportation Costs.</w:delText>
        </w:r>
      </w:del>
    </w:p>
    <w:p w:rsidR="00224585" w:rsidRDefault="006A37BA">
      <w:pPr>
        <w:pStyle w:val="BodyText4"/>
        <w:ind w:left="0"/>
        <w:rPr>
          <w:del w:id="321" w:author="Norma ODriscoll" w:date="2018-05-11T10:50:00Z"/>
        </w:rPr>
      </w:pPr>
      <w:del w:id="322" w:author="Norma ODriscoll" w:date="2018-05-11T10:50:00Z">
        <w:r>
          <w:rPr>
            <w:b/>
          </w:rPr>
          <w:delText>“System Average Price”</w:delText>
        </w:r>
      </w:del>
    </w:p>
    <w:tbl>
      <w:tblPr>
        <w:tblStyle w:val="TableGrid"/>
        <w:tblW w:w="6379" w:type="dxa"/>
        <w:tblInd w:w="2093" w:type="dxa"/>
        <w:tblLook w:val="04A0" w:firstRow="1" w:lastRow="0" w:firstColumn="1" w:lastColumn="0" w:noHBand="0" w:noVBand="1"/>
      </w:tblPr>
      <w:tblGrid>
        <w:gridCol w:w="4331"/>
        <w:gridCol w:w="2048"/>
      </w:tblGrid>
      <w:tr w:rsidR="000D57E3" w:rsidTr="00D401EB">
        <w:trPr>
          <w:ins w:id="323" w:author="Norma ODriscoll" w:date="2018-05-11T10:50:00Z"/>
        </w:trPr>
        <w:tc>
          <w:tcPr>
            <w:tcW w:w="4331" w:type="dxa"/>
          </w:tcPr>
          <w:p w:rsidR="000D57E3" w:rsidRDefault="00224585">
            <w:pPr>
              <w:pStyle w:val="BodyText4"/>
              <w:ind w:left="0"/>
              <w:rPr>
                <w:ins w:id="324" w:author="Norma ODriscoll" w:date="2018-05-11T10:50:00Z"/>
              </w:rPr>
            </w:pPr>
            <w:ins w:id="325" w:author="Norma ODriscoll" w:date="2018-05-11T10:50:00Z">
              <w:r>
                <w:t>For a Day:</w:t>
              </w:r>
            </w:ins>
          </w:p>
        </w:tc>
        <w:tc>
          <w:tcPr>
            <w:tcW w:w="2048" w:type="dxa"/>
          </w:tcPr>
          <w:p w:rsidR="000D57E3" w:rsidRDefault="00224585" w:rsidP="00D401EB">
            <w:pPr>
              <w:pStyle w:val="BodyText4"/>
              <w:ind w:left="0"/>
              <w:rPr>
                <w:ins w:id="326" w:author="Norma ODriscoll" w:date="2018-05-11T10:50:00Z"/>
              </w:rPr>
            </w:pPr>
            <w:ins w:id="327" w:author="Norma ODriscoll" w:date="2018-05-11T10:50:00Z">
              <w:r>
                <w:t xml:space="preserve">Second Tier Imbalance Price </w:t>
              </w:r>
              <w:r w:rsidR="001844CA">
                <w:t>(</w:t>
              </w:r>
              <w:r>
                <w:t>STIP</w:t>
              </w:r>
              <w:r w:rsidR="001844CA">
                <w:t>)</w:t>
              </w:r>
            </w:ins>
          </w:p>
        </w:tc>
      </w:tr>
      <w:tr w:rsidR="004A2CFE" w:rsidTr="00D401EB">
        <w:trPr>
          <w:ins w:id="328" w:author="Norma ODriscoll" w:date="2018-05-11T10:50:00Z"/>
        </w:trPr>
        <w:tc>
          <w:tcPr>
            <w:tcW w:w="4331" w:type="dxa"/>
          </w:tcPr>
          <w:p w:rsidR="004A2CFE" w:rsidRDefault="004A2CFE">
            <w:pPr>
              <w:pStyle w:val="BodyText4"/>
              <w:ind w:left="0"/>
              <w:rPr>
                <w:ins w:id="329" w:author="Norma ODriscoll" w:date="2018-05-11T10:50:00Z"/>
              </w:rPr>
            </w:pPr>
            <w:ins w:id="330" w:author="Norma ODriscoll" w:date="2018-05-11T10:50:00Z">
              <w:r>
                <w:t xml:space="preserve">on which there have been </w:t>
              </w:r>
              <w:r w:rsidR="00224585">
                <w:t xml:space="preserve">trades in Natural Gas </w:t>
              </w:r>
              <w:r>
                <w:t xml:space="preserve">on the Trading Platform, SAP </w:t>
              </w:r>
              <w:r w:rsidR="00224585">
                <w:t>(</w:t>
              </w:r>
              <w:r>
                <w:t>IBP) is published and either the Transporter has not undertaken any Balancing Actions for the Day or any such Balancing Actions have been pursuant to Balancing Service Contract.</w:t>
              </w:r>
            </w:ins>
          </w:p>
        </w:tc>
        <w:tc>
          <w:tcPr>
            <w:tcW w:w="2048" w:type="dxa"/>
          </w:tcPr>
          <w:p w:rsidR="004A2CFE" w:rsidRDefault="00224585" w:rsidP="00D401EB">
            <w:pPr>
              <w:pStyle w:val="BodyText4"/>
              <w:ind w:left="0"/>
              <w:rPr>
                <w:ins w:id="331" w:author="Norma ODriscoll" w:date="2018-05-11T10:50:00Z"/>
              </w:rPr>
            </w:pPr>
            <w:proofErr w:type="spellStart"/>
            <w:ins w:id="332" w:author="Norma ODriscoll" w:date="2018-05-11T10:50:00Z">
              <w:r>
                <w:t>SMPbuy</w:t>
              </w:r>
              <w:proofErr w:type="spellEnd"/>
              <w:r>
                <w:t xml:space="preserve"> (IBP)</w:t>
              </w:r>
            </w:ins>
          </w:p>
        </w:tc>
      </w:tr>
      <w:tr w:rsidR="004A2CFE" w:rsidTr="00D401EB">
        <w:trPr>
          <w:ins w:id="333" w:author="Norma ODriscoll" w:date="2018-05-11T10:50:00Z"/>
        </w:trPr>
        <w:tc>
          <w:tcPr>
            <w:tcW w:w="4331" w:type="dxa"/>
          </w:tcPr>
          <w:p w:rsidR="004A2CFE" w:rsidRDefault="00224585" w:rsidP="00D401EB">
            <w:pPr>
              <w:pStyle w:val="BodyText4"/>
              <w:ind w:left="0"/>
              <w:rPr>
                <w:ins w:id="334" w:author="Norma ODriscoll" w:date="2018-05-11T10:50:00Z"/>
              </w:rPr>
            </w:pPr>
            <w:ins w:id="335" w:author="Norma ODriscoll" w:date="2018-05-11T10:50:00Z">
              <w:r>
                <w:t xml:space="preserve">on which there </w:t>
              </w:r>
              <w:r w:rsidR="004A2CFE">
                <w:t xml:space="preserve">are no trades </w:t>
              </w:r>
              <w:r>
                <w:t xml:space="preserve">in Natural Gas </w:t>
              </w:r>
              <w:r w:rsidR="004A2CFE">
                <w:t xml:space="preserve">on the </w:t>
              </w:r>
              <w:r>
                <w:t>T</w:t>
              </w:r>
              <w:r w:rsidR="004A2CFE">
                <w:t>rading Platform</w:t>
              </w:r>
              <w:r>
                <w:t>,</w:t>
              </w:r>
              <w:r w:rsidR="004A2CFE">
                <w:t xml:space="preserve"> SAP (IBP) is not published and either the Transporter </w:t>
              </w:r>
              <w:r>
                <w:t>did</w:t>
              </w:r>
              <w:r w:rsidR="004A2CFE">
                <w:t xml:space="preserve"> not undertake any Balancing Actions and/or any such Balancing Actions have been taken under the Balancing Service Contract.</w:t>
              </w:r>
            </w:ins>
          </w:p>
        </w:tc>
        <w:tc>
          <w:tcPr>
            <w:tcW w:w="2048" w:type="dxa"/>
          </w:tcPr>
          <w:p w:rsidR="004A2CFE" w:rsidRDefault="00224585" w:rsidP="00D401EB">
            <w:pPr>
              <w:pStyle w:val="BodyText4"/>
              <w:ind w:left="0"/>
              <w:rPr>
                <w:ins w:id="336" w:author="Norma ODriscoll" w:date="2018-05-11T10:50:00Z"/>
              </w:rPr>
            </w:pPr>
            <w:ins w:id="337" w:author="Norma ODriscoll" w:date="2018-05-11T10:50:00Z">
              <w:r>
                <w:t>SMP (NBP) x 1.</w:t>
              </w:r>
              <w:r w:rsidR="00905AD1">
                <w:t>05</w:t>
              </w:r>
              <w:r>
                <w:t xml:space="preserve"> plus Imbalance Gas Transportation Costs.</w:t>
              </w:r>
            </w:ins>
          </w:p>
        </w:tc>
      </w:tr>
      <w:tr w:rsidR="004A2CFE" w:rsidTr="00D401EB">
        <w:trPr>
          <w:ins w:id="338" w:author="Norma ODriscoll" w:date="2018-05-11T10:50:00Z"/>
        </w:trPr>
        <w:tc>
          <w:tcPr>
            <w:tcW w:w="4331" w:type="dxa"/>
          </w:tcPr>
          <w:p w:rsidR="004A2CFE" w:rsidRDefault="00224585" w:rsidP="00D401EB">
            <w:pPr>
              <w:pStyle w:val="BodyText4"/>
              <w:ind w:left="0"/>
              <w:rPr>
                <w:ins w:id="339" w:author="Norma ODriscoll" w:date="2018-05-11T10:50:00Z"/>
              </w:rPr>
            </w:pPr>
            <w:ins w:id="340" w:author="Norma ODriscoll" w:date="2018-05-11T10:50:00Z">
              <w:r>
                <w:t xml:space="preserve">on which the </w:t>
              </w:r>
              <w:r w:rsidR="004A2CFE">
                <w:t xml:space="preserve">Transporter undertakes </w:t>
              </w:r>
              <w:r>
                <w:t>a Market Balancing Buy</w:t>
              </w:r>
              <w:r w:rsidR="00EF2782">
                <w:t xml:space="preserve"> by way of Market Balancing Transaction</w:t>
              </w:r>
            </w:ins>
          </w:p>
        </w:tc>
        <w:tc>
          <w:tcPr>
            <w:tcW w:w="2048" w:type="dxa"/>
          </w:tcPr>
          <w:p w:rsidR="004A2CFE" w:rsidRDefault="00224585" w:rsidP="00D401EB">
            <w:pPr>
              <w:pStyle w:val="BodyText4"/>
              <w:ind w:left="0"/>
              <w:rPr>
                <w:ins w:id="341" w:author="Norma ODriscoll" w:date="2018-05-11T10:50:00Z"/>
              </w:rPr>
            </w:pPr>
            <w:ins w:id="342" w:author="Norma ODriscoll" w:date="2018-05-11T10:50:00Z">
              <w:r>
                <w:t xml:space="preserve">IBP Marginal Buy Price </w:t>
              </w:r>
            </w:ins>
          </w:p>
        </w:tc>
      </w:tr>
      <w:tr w:rsidR="00224585" w:rsidTr="00D401EB">
        <w:trPr>
          <w:ins w:id="343" w:author="Norma ODriscoll" w:date="2018-05-11T10:50:00Z"/>
        </w:trPr>
        <w:tc>
          <w:tcPr>
            <w:tcW w:w="4331" w:type="dxa"/>
          </w:tcPr>
          <w:p w:rsidR="00224585" w:rsidRDefault="00224585" w:rsidP="00D401EB">
            <w:pPr>
              <w:pStyle w:val="BodyText4"/>
              <w:ind w:left="0"/>
              <w:rPr>
                <w:ins w:id="344" w:author="Norma ODriscoll" w:date="2018-05-11T10:50:00Z"/>
              </w:rPr>
            </w:pPr>
            <w:ins w:id="345" w:author="Norma ODriscoll" w:date="2018-05-11T10:50:00Z">
              <w:r>
                <w:t>The Transporter undertakes</w:t>
              </w:r>
              <w:r w:rsidR="006326C9">
                <w:t xml:space="preserve"> a Market Balancing Sell</w:t>
              </w:r>
              <w:r>
                <w:t xml:space="preserve"> </w:t>
              </w:r>
              <w:r w:rsidR="00EF2782">
                <w:t>by way of a Market Balancing Transaction.</w:t>
              </w:r>
            </w:ins>
          </w:p>
        </w:tc>
        <w:tc>
          <w:tcPr>
            <w:tcW w:w="2048" w:type="dxa"/>
          </w:tcPr>
          <w:p w:rsidR="00224585" w:rsidRDefault="00224585" w:rsidP="00D401EB">
            <w:pPr>
              <w:pStyle w:val="BodyText4"/>
              <w:ind w:left="0"/>
              <w:rPr>
                <w:ins w:id="346" w:author="Norma ODriscoll" w:date="2018-05-11T10:50:00Z"/>
              </w:rPr>
            </w:pPr>
            <w:ins w:id="347" w:author="Norma ODriscoll" w:date="2018-05-11T10:50:00Z">
              <w:r>
                <w:t xml:space="preserve">IBP </w:t>
              </w:r>
              <w:r w:rsidR="00EF2782">
                <w:t>M</w:t>
              </w:r>
              <w:r>
                <w:t>arginal Sell Price</w:t>
              </w:r>
            </w:ins>
          </w:p>
        </w:tc>
      </w:tr>
    </w:tbl>
    <w:p w:rsidR="004A2CFE" w:rsidRPr="004A2CFE" w:rsidRDefault="004A2CFE" w:rsidP="0013393A">
      <w:pPr>
        <w:pStyle w:val="BodyText4"/>
        <w:rPr>
          <w:ins w:id="348" w:author="Norma ODriscoll" w:date="2018-05-11T10:50:00Z"/>
        </w:rPr>
      </w:pPr>
    </w:p>
    <w:p w:rsidR="00555510" w:rsidRDefault="00555510" w:rsidP="006A37BA">
      <w:pPr>
        <w:pStyle w:val="Heading4"/>
        <w:rPr>
          <w:ins w:id="349" w:author="Norma ODriscoll" w:date="2018-05-11T10:50:00Z"/>
        </w:rPr>
      </w:pPr>
      <w:ins w:id="350" w:author="Norma ODriscoll" w:date="2018-05-11T10:50:00Z">
        <w:r>
          <w:t>For t</w:t>
        </w:r>
        <w:r w:rsidRPr="0013393A">
          <w:t xml:space="preserve">he purpose of </w:t>
        </w:r>
        <w:r>
          <w:t>(c) and (d) above:</w:t>
        </w:r>
      </w:ins>
    </w:p>
    <w:p w:rsidR="00555510" w:rsidRDefault="00555510">
      <w:pPr>
        <w:pStyle w:val="Heading5"/>
        <w:numPr>
          <w:numberingChange w:id="351" w:author="Norma ODriscoll" w:date="2018-05-11T10:50:00Z" w:original="(%4:5:4:)"/>
        </w:numPr>
        <w:pPrChange w:id="352" w:author="Norma ODriscoll" w:date="2018-05-11T10:50:00Z">
          <w:pPr>
            <w:pStyle w:val="Heading4"/>
          </w:pPr>
        </w:pPrChange>
      </w:pPr>
      <w:ins w:id="353" w:author="Norma ODriscoll" w:date="2018-05-11T10:50:00Z">
        <w:r>
          <w:t>“</w:t>
        </w:r>
        <w:r>
          <w:rPr>
            <w:b/>
          </w:rPr>
          <w:t>SAP (NBP)</w:t>
        </w:r>
      </w:ins>
      <w:r>
        <w:rPr>
          <w:b/>
          <w:rPrChange w:id="354" w:author="Norma ODriscoll" w:date="2018-05-11T10:50:00Z">
            <w:rPr/>
          </w:rPrChange>
        </w:rPr>
        <w:t xml:space="preserve"> </w:t>
      </w:r>
      <w:r>
        <w:t>means the UK OCM System Average Price published by NGG in respect of the Day.</w:t>
      </w:r>
    </w:p>
    <w:p w:rsidR="00555510" w:rsidRDefault="00555510" w:rsidP="00555510">
      <w:pPr>
        <w:pStyle w:val="Heading5"/>
        <w:rPr>
          <w:ins w:id="355" w:author="Norma ODriscoll" w:date="2018-05-11T10:50:00Z"/>
        </w:rPr>
      </w:pPr>
      <w:ins w:id="356" w:author="Norma ODriscoll" w:date="2018-05-11T10:50:00Z">
        <w:r>
          <w:t>“</w:t>
        </w:r>
        <w:r>
          <w:rPr>
            <w:b/>
          </w:rPr>
          <w:t xml:space="preserve">SAP (IBP)” </w:t>
        </w:r>
        <w:r>
          <w:t>means the average price of trades of Natural Gas at the IBP on the Trading Platform in respect of the Day as published by the Transporter;</w:t>
        </w:r>
      </w:ins>
    </w:p>
    <w:p w:rsidR="00BF556B" w:rsidRDefault="00555510" w:rsidP="00555510">
      <w:pPr>
        <w:pStyle w:val="Heading5"/>
        <w:rPr>
          <w:ins w:id="357" w:author="Norma ODriscoll" w:date="2018-05-11T10:50:00Z"/>
        </w:rPr>
      </w:pPr>
      <w:ins w:id="358" w:author="Norma ODriscoll" w:date="2018-05-11T10:50:00Z">
        <w:r>
          <w:t>“</w:t>
        </w:r>
        <w:proofErr w:type="spellStart"/>
        <w:r>
          <w:rPr>
            <w:b/>
          </w:rPr>
          <w:t>SMP</w:t>
        </w:r>
        <w:r w:rsidR="00BF556B" w:rsidRPr="0013393A">
          <w:rPr>
            <w:b/>
            <w:vertAlign w:val="subscript"/>
          </w:rPr>
          <w:t>buy</w:t>
        </w:r>
        <w:proofErr w:type="spellEnd"/>
        <w:r>
          <w:rPr>
            <w:b/>
          </w:rPr>
          <w:t xml:space="preserve"> (IBP)</w:t>
        </w:r>
        <w:r>
          <w:t xml:space="preserve">” means SAP (IBP) </w:t>
        </w:r>
        <w:r w:rsidR="00BF556B">
          <w:t xml:space="preserve">x </w:t>
        </w:r>
        <w:r>
          <w:t>1.</w:t>
        </w:r>
        <w:r w:rsidR="001F75B3">
          <w:t>05</w:t>
        </w:r>
        <w:r>
          <w:t>;</w:t>
        </w:r>
      </w:ins>
    </w:p>
    <w:p w:rsidR="00555510" w:rsidRDefault="00BF556B" w:rsidP="00555510">
      <w:pPr>
        <w:pStyle w:val="Heading5"/>
        <w:rPr>
          <w:ins w:id="359" w:author="Norma ODriscoll" w:date="2018-05-11T10:50:00Z"/>
        </w:rPr>
      </w:pPr>
      <w:ins w:id="360" w:author="Norma ODriscoll" w:date="2018-05-11T10:50:00Z">
        <w:r>
          <w:t>“</w:t>
        </w:r>
        <w:proofErr w:type="spellStart"/>
        <w:r>
          <w:rPr>
            <w:b/>
          </w:rPr>
          <w:t>SMP</w:t>
        </w:r>
        <w:r w:rsidRPr="0013393A">
          <w:rPr>
            <w:b/>
            <w:vertAlign w:val="subscript"/>
          </w:rPr>
          <w:t>sell</w:t>
        </w:r>
        <w:proofErr w:type="spellEnd"/>
        <w:r w:rsidRPr="0013393A">
          <w:rPr>
            <w:b/>
            <w:vertAlign w:val="subscript"/>
          </w:rPr>
          <w:t xml:space="preserve"> </w:t>
        </w:r>
        <w:r>
          <w:rPr>
            <w:b/>
          </w:rPr>
          <w:t>(IBP)</w:t>
        </w:r>
        <w:r w:rsidR="00555510" w:rsidRPr="0013393A">
          <w:t xml:space="preserve"> </w:t>
        </w:r>
        <w:r>
          <w:t>means SAP (IBP) x .9</w:t>
        </w:r>
        <w:r w:rsidR="001F75B3">
          <w:t>5</w:t>
        </w:r>
        <w:r w:rsidR="002F0374">
          <w:t>;</w:t>
        </w:r>
      </w:ins>
    </w:p>
    <w:p w:rsidR="00BF556B" w:rsidRDefault="00BF556B" w:rsidP="00BF556B">
      <w:pPr>
        <w:pStyle w:val="Heading5"/>
        <w:rPr>
          <w:ins w:id="361" w:author="Norma ODriscoll" w:date="2018-05-11T10:50:00Z"/>
        </w:rPr>
      </w:pPr>
      <w:ins w:id="362" w:author="Norma ODriscoll" w:date="2018-05-11T10:50:00Z">
        <w:r>
          <w:t>“</w:t>
        </w:r>
        <w:r>
          <w:rPr>
            <w:b/>
          </w:rPr>
          <w:t>SMP</w:t>
        </w:r>
        <w:r w:rsidR="002F0374">
          <w:rPr>
            <w:b/>
          </w:rPr>
          <w:t xml:space="preserve"> </w:t>
        </w:r>
        <w:r>
          <w:rPr>
            <w:b/>
          </w:rPr>
          <w:t xml:space="preserve">(NBP) </w:t>
        </w:r>
        <w:r>
          <w:t>means the Euro equivalent of the UK OCM System Marginal Sell Price published by NGG in respect of the Day;</w:t>
        </w:r>
      </w:ins>
    </w:p>
    <w:p w:rsidR="002009CB" w:rsidRDefault="00BF226D" w:rsidP="002009CB">
      <w:pPr>
        <w:pStyle w:val="Heading5"/>
        <w:rPr>
          <w:ins w:id="363" w:author="Norma ODriscoll" w:date="2018-05-11T10:50:00Z"/>
        </w:rPr>
      </w:pPr>
      <w:ins w:id="364" w:author="Norma ODriscoll" w:date="2018-05-11T10:50:00Z">
        <w:r>
          <w:t>“</w:t>
        </w:r>
        <w:r>
          <w:rPr>
            <w:b/>
          </w:rPr>
          <w:t>IBP Marginal Buy Price</w:t>
        </w:r>
        <w:r>
          <w:t xml:space="preserve">” is the greater of </w:t>
        </w:r>
        <w:proofErr w:type="spellStart"/>
        <w:r>
          <w:t>SMP</w:t>
        </w:r>
        <w:r w:rsidRPr="0013393A">
          <w:rPr>
            <w:vertAlign w:val="subscript"/>
          </w:rPr>
          <w:t>buy</w:t>
        </w:r>
        <w:proofErr w:type="spellEnd"/>
        <w:r>
          <w:t xml:space="preserve"> (IBP) </w:t>
        </w:r>
        <w:r w:rsidR="001A15CD">
          <w:t xml:space="preserve">and the highest price paid by the Transporter </w:t>
        </w:r>
        <w:r w:rsidR="001C06AA">
          <w:t xml:space="preserve">for a Market Balancing Transaction which is a </w:t>
        </w:r>
        <w:r w:rsidR="001A15CD">
          <w:t xml:space="preserve">Balancing </w:t>
        </w:r>
        <w:r w:rsidR="001844CA">
          <w:t xml:space="preserve">Gas </w:t>
        </w:r>
        <w:r w:rsidR="001A15CD">
          <w:t>Buy on the Day</w:t>
        </w:r>
        <w:r>
          <w:t>;</w:t>
        </w:r>
      </w:ins>
    </w:p>
    <w:p w:rsidR="00BF226D" w:rsidRDefault="00BF226D" w:rsidP="00BF226D">
      <w:pPr>
        <w:pStyle w:val="Heading5"/>
        <w:rPr>
          <w:ins w:id="365" w:author="Norma ODriscoll" w:date="2018-05-11T10:50:00Z"/>
        </w:rPr>
      </w:pPr>
      <w:ins w:id="366" w:author="Norma ODriscoll" w:date="2018-05-11T10:50:00Z">
        <w:r>
          <w:t>“</w:t>
        </w:r>
        <w:r>
          <w:rPr>
            <w:b/>
          </w:rPr>
          <w:t>IBP Marginal Sell Price</w:t>
        </w:r>
        <w:r>
          <w:t xml:space="preserve">” is the lesser of </w:t>
        </w:r>
        <w:proofErr w:type="spellStart"/>
        <w:r>
          <w:t>SMP</w:t>
        </w:r>
        <w:r w:rsidRPr="0013393A">
          <w:rPr>
            <w:vertAlign w:val="subscript"/>
          </w:rPr>
          <w:t>sell</w:t>
        </w:r>
        <w:proofErr w:type="spellEnd"/>
        <w:r>
          <w:t xml:space="preserve"> (IBP)</w:t>
        </w:r>
        <w:r w:rsidR="002F0374">
          <w:t>)</w:t>
        </w:r>
        <w:r>
          <w:t xml:space="preserve"> and </w:t>
        </w:r>
        <w:r w:rsidR="001A15CD">
          <w:t xml:space="preserve">the lowest </w:t>
        </w:r>
        <w:r w:rsidR="001844CA">
          <w:t xml:space="preserve">price paid by the Transporter for a Market Balancing Transaction which </w:t>
        </w:r>
        <w:r w:rsidR="002C1A5B">
          <w:t xml:space="preserve">is a </w:t>
        </w:r>
        <w:r w:rsidR="001A15CD">
          <w:t xml:space="preserve">Balancing </w:t>
        </w:r>
        <w:r w:rsidR="001844CA">
          <w:t xml:space="preserve">Gas </w:t>
        </w:r>
        <w:r w:rsidR="001A15CD">
          <w:t>Sell on the Day</w:t>
        </w:r>
        <w:r w:rsidR="00584E51">
          <w:t>.</w:t>
        </w:r>
      </w:ins>
    </w:p>
    <w:p w:rsidR="006A37BA" w:rsidRDefault="006A37BA" w:rsidP="006A37BA">
      <w:pPr>
        <w:pStyle w:val="Heading3"/>
      </w:pPr>
      <w:r>
        <w:t xml:space="preserve">Where a Final Daily Imbalance Quantity for a Shipper is either positive or negative, a Daily Imbalance Charge calculated in accordance with this Section </w:t>
      </w:r>
      <w:r>
        <w:fldChar w:fldCharType="begin"/>
      </w:r>
      <w:r>
        <w:instrText xml:space="preserve"> REF _Ref80443063 \r \h  \* MERGEFORMAT </w:instrText>
      </w:r>
      <w:r>
        <w:fldChar w:fldCharType="separate"/>
      </w:r>
      <w:r w:rsidR="00462B71">
        <w:t>1.6</w:t>
      </w:r>
      <w:r>
        <w:fldChar w:fldCharType="end"/>
      </w:r>
      <w:r>
        <w:t xml:space="preserve"> shall be payable by or credited to a Shipper, as set out in Part I (</w:t>
      </w:r>
      <w:r>
        <w:rPr>
          <w:i/>
          <w:iCs/>
        </w:rPr>
        <w:t>Legal and</w:t>
      </w:r>
      <w:r>
        <w:t xml:space="preserve"> General) Section 11 (</w:t>
      </w:r>
      <w:r>
        <w:rPr>
          <w:i/>
          <w:iCs/>
        </w:rPr>
        <w:t>Invoicing and Payment</w:t>
      </w:r>
      <w:r>
        <w:t>).</w:t>
      </w:r>
    </w:p>
    <w:p w:rsidR="006A37BA" w:rsidRDefault="006A37BA" w:rsidP="006A37BA">
      <w:pPr>
        <w:pStyle w:val="Heading3"/>
      </w:pPr>
      <w:r>
        <w:t>Where a Shipper:</w:t>
      </w:r>
    </w:p>
    <w:p w:rsidR="006A37BA" w:rsidRDefault="006A37BA" w:rsidP="006A37BA">
      <w:pPr>
        <w:pStyle w:val="Heading4"/>
        <w:tabs>
          <w:tab w:val="num" w:pos="2127"/>
        </w:tabs>
        <w:ind w:left="2127" w:hanging="709"/>
      </w:pPr>
      <w:r>
        <w:t xml:space="preserve">has a negative Final Daily Imbalance Quantity, it shall be liable to pay Daily Imbalance Charges calculated in accordance with Section </w:t>
      </w:r>
      <w:r>
        <w:fldChar w:fldCharType="begin"/>
      </w:r>
      <w:r>
        <w:instrText xml:space="preserve"> REF _Ref80446250 \r \h  \* MERGEFORMAT </w:instrText>
      </w:r>
      <w:r>
        <w:fldChar w:fldCharType="separate"/>
      </w:r>
      <w:r w:rsidR="00462B71">
        <w:t>1.6.5</w:t>
      </w:r>
      <w:r>
        <w:fldChar w:fldCharType="end"/>
      </w:r>
      <w:r>
        <w:t xml:space="preserve">; </w:t>
      </w:r>
    </w:p>
    <w:p w:rsidR="006A37BA" w:rsidRDefault="006A37BA" w:rsidP="006A37BA">
      <w:pPr>
        <w:pStyle w:val="Heading4"/>
        <w:tabs>
          <w:tab w:val="num" w:pos="2127"/>
        </w:tabs>
        <w:ind w:left="2127" w:hanging="709"/>
      </w:pPr>
      <w:r>
        <w:t xml:space="preserve">has a positive Final Daily Imbalance Quantity, it shall be entitled to a credit in respect of Daily Imbalance Charges calculated in accordance with Section </w:t>
      </w:r>
      <w:r>
        <w:fldChar w:fldCharType="begin"/>
      </w:r>
      <w:r>
        <w:instrText xml:space="preserve"> REF _Ref80446250 \r \h  \* MERGEFORMAT </w:instrText>
      </w:r>
      <w:r>
        <w:fldChar w:fldCharType="separate"/>
      </w:r>
      <w:r w:rsidR="00462B71">
        <w:t>1.6.5</w:t>
      </w:r>
      <w:r>
        <w:fldChar w:fldCharType="end"/>
      </w:r>
      <w:r>
        <w:t>.</w:t>
      </w:r>
    </w:p>
    <w:p w:rsidR="006A37BA" w:rsidRDefault="006A37BA" w:rsidP="006A37BA">
      <w:pPr>
        <w:pStyle w:val="Heading3"/>
      </w:pPr>
      <w:r>
        <w:t>Where a Shipper has:</w:t>
      </w:r>
    </w:p>
    <w:p w:rsidR="006A37BA" w:rsidRDefault="006A37BA" w:rsidP="006A37BA">
      <w:pPr>
        <w:pStyle w:val="Heading4"/>
        <w:tabs>
          <w:tab w:val="num" w:pos="2127"/>
        </w:tabs>
        <w:ind w:left="2127" w:hanging="709"/>
      </w:pPr>
      <w:r>
        <w:t>a First Tier Imbalance Quantity, the First Tier Imbalance Price shall be payable by or credited to that Shipper in respect of such First Tier Imbalance Quantity;</w:t>
      </w:r>
    </w:p>
    <w:p w:rsidR="006A37BA" w:rsidRDefault="006A37BA" w:rsidP="006A37BA">
      <w:pPr>
        <w:pStyle w:val="Heading4"/>
        <w:tabs>
          <w:tab w:val="num" w:pos="2127"/>
        </w:tabs>
        <w:ind w:left="2127" w:hanging="709"/>
      </w:pPr>
      <w:r>
        <w:t>a Second Tier Imbalance Quantity:</w:t>
      </w:r>
    </w:p>
    <w:p w:rsidR="006A37BA" w:rsidRDefault="006A37BA" w:rsidP="006A37BA">
      <w:pPr>
        <w:pStyle w:val="Heading5"/>
        <w:tabs>
          <w:tab w:val="num" w:pos="2694"/>
        </w:tabs>
        <w:ind w:left="2694" w:hanging="567"/>
      </w:pPr>
      <w:r>
        <w:t>the First Tier Imbalance Price shall be payable by or credited to the Shipper in respect of the portion of the Final Daily Imbalance Quantity that is equal to the Shipper Portfolio Tolerance; and</w:t>
      </w:r>
    </w:p>
    <w:p w:rsidR="006A37BA" w:rsidRDefault="006A37BA" w:rsidP="006A37BA">
      <w:pPr>
        <w:pStyle w:val="Heading5"/>
        <w:tabs>
          <w:tab w:val="num" w:pos="2694"/>
        </w:tabs>
        <w:ind w:left="2694" w:hanging="567"/>
      </w:pPr>
      <w:r>
        <w:t>the Second Tier Imbalance Price shall be payable by or credited to the Shipper in respect of the portion of the Final Daily Imbalance Quantity that is the Second Tier Imbalance Quantity.</w:t>
      </w:r>
    </w:p>
    <w:p w:rsidR="006A37BA" w:rsidRDefault="006A37BA" w:rsidP="006A37BA">
      <w:pPr>
        <w:pStyle w:val="Heading3"/>
      </w:pPr>
      <w:bookmarkStart w:id="367" w:name="_Ref80446250"/>
      <w:r>
        <w:t>The Daily Imbalance Charge shall be calculated by the Transporter for each Shipper for each Day in accordance with the following formula:</w:t>
      </w:r>
      <w:bookmarkEnd w:id="367"/>
    </w:p>
    <w:p w:rsidR="006A37BA" w:rsidRDefault="006A37BA" w:rsidP="006A37BA">
      <w:pPr>
        <w:pStyle w:val="BodyText2"/>
      </w:pPr>
      <w:r>
        <w:rPr>
          <w:b/>
          <w:bCs/>
        </w:rPr>
        <w:tab/>
        <w:t>DIC</w:t>
      </w:r>
      <w:r>
        <w:rPr>
          <w:b/>
          <w:bCs/>
        </w:rPr>
        <w:tab/>
        <w:t xml:space="preserve"> =</w:t>
      </w:r>
      <w:r>
        <w:t>(</w:t>
      </w:r>
      <w:r>
        <w:rPr>
          <w:b/>
          <w:bCs/>
        </w:rPr>
        <w:t>FTQ * FTIP</w:t>
      </w:r>
      <w:r>
        <w:t>) + (</w:t>
      </w:r>
      <w:r>
        <w:rPr>
          <w:b/>
          <w:bCs/>
        </w:rPr>
        <w:t>STQ * STIP</w:t>
      </w:r>
      <w:r>
        <w:t>)</w:t>
      </w:r>
    </w:p>
    <w:tbl>
      <w:tblPr>
        <w:tblW w:w="0" w:type="auto"/>
        <w:tblInd w:w="1417" w:type="dxa"/>
        <w:tblLook w:val="04A0" w:firstRow="1" w:lastRow="0" w:firstColumn="1" w:lastColumn="0" w:noHBand="0" w:noVBand="1"/>
      </w:tblPr>
      <w:tblGrid>
        <w:gridCol w:w="926"/>
        <w:gridCol w:w="515"/>
        <w:gridCol w:w="4731"/>
      </w:tblGrid>
      <w:tr w:rsidR="006A37BA" w:rsidTr="006A37BA">
        <w:tc>
          <w:tcPr>
            <w:tcW w:w="959" w:type="dxa"/>
            <w:hideMark/>
          </w:tcPr>
          <w:p w:rsidR="006A37BA" w:rsidRDefault="006A37BA">
            <w:pPr>
              <w:pStyle w:val="BodyText2"/>
              <w:ind w:left="0"/>
            </w:pPr>
            <w:r>
              <w:t>where:</w:t>
            </w:r>
          </w:p>
        </w:tc>
        <w:tc>
          <w:tcPr>
            <w:tcW w:w="567" w:type="dxa"/>
          </w:tcPr>
          <w:p w:rsidR="006A37BA" w:rsidRDefault="006A37BA">
            <w:pPr>
              <w:pStyle w:val="BodyText2"/>
              <w:ind w:left="0"/>
            </w:pPr>
          </w:p>
        </w:tc>
        <w:tc>
          <w:tcPr>
            <w:tcW w:w="5778" w:type="dxa"/>
          </w:tcPr>
          <w:p w:rsidR="006A37BA" w:rsidRDefault="006A37BA">
            <w:pPr>
              <w:pStyle w:val="BodyText2"/>
              <w:ind w:left="0"/>
            </w:pPr>
          </w:p>
        </w:tc>
      </w:tr>
      <w:tr w:rsidR="006A37BA" w:rsidTr="006A37BA">
        <w:tc>
          <w:tcPr>
            <w:tcW w:w="959" w:type="dxa"/>
            <w:hideMark/>
          </w:tcPr>
          <w:p w:rsidR="006A37BA" w:rsidRDefault="006A37BA">
            <w:pPr>
              <w:pStyle w:val="BodyText2"/>
              <w:ind w:left="0"/>
            </w:pPr>
            <w:r>
              <w:t>DIC</w:t>
            </w:r>
          </w:p>
        </w:tc>
        <w:tc>
          <w:tcPr>
            <w:tcW w:w="567" w:type="dxa"/>
            <w:hideMark/>
          </w:tcPr>
          <w:p w:rsidR="006A37BA" w:rsidRDefault="006A37BA">
            <w:pPr>
              <w:pStyle w:val="BodyText2"/>
              <w:ind w:left="0"/>
            </w:pPr>
            <w:r>
              <w:t>=</w:t>
            </w:r>
          </w:p>
        </w:tc>
        <w:tc>
          <w:tcPr>
            <w:tcW w:w="5778" w:type="dxa"/>
            <w:hideMark/>
          </w:tcPr>
          <w:p w:rsidR="006A37BA" w:rsidRDefault="006A37BA">
            <w:pPr>
              <w:pStyle w:val="BodyText2"/>
              <w:ind w:left="0"/>
            </w:pPr>
            <w:r>
              <w:t>the Shipper's Daily Imbalance Charge for the Day;</w:t>
            </w:r>
          </w:p>
        </w:tc>
      </w:tr>
      <w:tr w:rsidR="006A37BA" w:rsidTr="006A37BA">
        <w:tc>
          <w:tcPr>
            <w:tcW w:w="959" w:type="dxa"/>
            <w:hideMark/>
          </w:tcPr>
          <w:p w:rsidR="006A37BA" w:rsidRDefault="006A37BA">
            <w:pPr>
              <w:pStyle w:val="BodyText2"/>
              <w:ind w:left="0"/>
            </w:pPr>
            <w:r>
              <w:t>FTQ</w:t>
            </w:r>
          </w:p>
        </w:tc>
        <w:tc>
          <w:tcPr>
            <w:tcW w:w="567" w:type="dxa"/>
            <w:hideMark/>
          </w:tcPr>
          <w:p w:rsidR="006A37BA" w:rsidRDefault="006A37BA">
            <w:pPr>
              <w:pStyle w:val="BodyText2"/>
              <w:ind w:left="0"/>
            </w:pPr>
            <w:r>
              <w:t>=</w:t>
            </w:r>
          </w:p>
        </w:tc>
        <w:tc>
          <w:tcPr>
            <w:tcW w:w="5778" w:type="dxa"/>
            <w:hideMark/>
          </w:tcPr>
          <w:p w:rsidR="006A37BA" w:rsidRDefault="006A37BA">
            <w:pPr>
              <w:pStyle w:val="BodyText2"/>
              <w:ind w:left="0"/>
            </w:pPr>
            <w:r>
              <w:t>the Shipper's First Tier Imbalance Quantity for the Day;</w:t>
            </w:r>
          </w:p>
        </w:tc>
      </w:tr>
      <w:tr w:rsidR="006A37BA" w:rsidTr="006A37BA">
        <w:tc>
          <w:tcPr>
            <w:tcW w:w="959" w:type="dxa"/>
            <w:hideMark/>
          </w:tcPr>
          <w:p w:rsidR="006A37BA" w:rsidRDefault="006A37BA">
            <w:pPr>
              <w:pStyle w:val="BodyText2"/>
              <w:ind w:left="0"/>
            </w:pPr>
            <w:r>
              <w:t>FTIP</w:t>
            </w:r>
          </w:p>
        </w:tc>
        <w:tc>
          <w:tcPr>
            <w:tcW w:w="567" w:type="dxa"/>
            <w:hideMark/>
          </w:tcPr>
          <w:p w:rsidR="006A37BA" w:rsidRDefault="006A37BA">
            <w:pPr>
              <w:pStyle w:val="BodyText2"/>
              <w:ind w:left="0"/>
            </w:pPr>
            <w:r>
              <w:t>=</w:t>
            </w:r>
          </w:p>
        </w:tc>
        <w:tc>
          <w:tcPr>
            <w:tcW w:w="5778" w:type="dxa"/>
            <w:hideMark/>
          </w:tcPr>
          <w:p w:rsidR="006A37BA" w:rsidRDefault="006A37BA">
            <w:pPr>
              <w:pStyle w:val="BodyText2"/>
              <w:ind w:left="0"/>
            </w:pPr>
            <w:r>
              <w:t>the First Tier Imbalance Price for the Day determined in accordance with Section 1.6.1(c)(</w:t>
            </w:r>
            <w:proofErr w:type="spellStart"/>
            <w:r>
              <w:t>i</w:t>
            </w:r>
            <w:proofErr w:type="spellEnd"/>
            <w:r>
              <w:t>) where the Shipper’s Final Daily Imbalance Quantity for the Day is positive; and in accordance with Section 1.6.1(c)(ii) where the Shipper’s Final Daily Imbalance Quantity is negative.</w:t>
            </w:r>
          </w:p>
        </w:tc>
      </w:tr>
      <w:tr w:rsidR="006A37BA" w:rsidTr="006A37BA">
        <w:tc>
          <w:tcPr>
            <w:tcW w:w="959" w:type="dxa"/>
            <w:hideMark/>
          </w:tcPr>
          <w:p w:rsidR="006A37BA" w:rsidRDefault="006A37BA">
            <w:pPr>
              <w:pStyle w:val="BodyText2"/>
              <w:ind w:left="0"/>
            </w:pPr>
            <w:r>
              <w:t>STQ</w:t>
            </w:r>
          </w:p>
        </w:tc>
        <w:tc>
          <w:tcPr>
            <w:tcW w:w="567" w:type="dxa"/>
            <w:hideMark/>
          </w:tcPr>
          <w:p w:rsidR="006A37BA" w:rsidRDefault="006A37BA">
            <w:pPr>
              <w:pStyle w:val="BodyText2"/>
              <w:ind w:left="0"/>
            </w:pPr>
            <w:r>
              <w:t>=</w:t>
            </w:r>
          </w:p>
        </w:tc>
        <w:tc>
          <w:tcPr>
            <w:tcW w:w="5778" w:type="dxa"/>
            <w:hideMark/>
          </w:tcPr>
          <w:p w:rsidR="006A37BA" w:rsidRDefault="006A37BA">
            <w:pPr>
              <w:pStyle w:val="BodyText2"/>
              <w:ind w:left="0"/>
            </w:pPr>
            <w:r>
              <w:t>the Shipper's Second Tier Imbalance Quantity for the Day; and</w:t>
            </w:r>
          </w:p>
        </w:tc>
      </w:tr>
      <w:tr w:rsidR="006A37BA" w:rsidTr="006A37BA">
        <w:tc>
          <w:tcPr>
            <w:tcW w:w="959" w:type="dxa"/>
            <w:hideMark/>
          </w:tcPr>
          <w:p w:rsidR="006A37BA" w:rsidRDefault="006A37BA">
            <w:pPr>
              <w:pStyle w:val="BodyText2"/>
              <w:ind w:left="0"/>
            </w:pPr>
            <w:r>
              <w:t>STIP</w:t>
            </w:r>
          </w:p>
        </w:tc>
        <w:tc>
          <w:tcPr>
            <w:tcW w:w="567" w:type="dxa"/>
            <w:hideMark/>
          </w:tcPr>
          <w:p w:rsidR="006A37BA" w:rsidRDefault="006A37BA">
            <w:pPr>
              <w:pStyle w:val="BodyText2"/>
              <w:ind w:left="0"/>
            </w:pPr>
            <w:r>
              <w:t>=</w:t>
            </w:r>
          </w:p>
        </w:tc>
        <w:tc>
          <w:tcPr>
            <w:tcW w:w="5778" w:type="dxa"/>
            <w:hideMark/>
          </w:tcPr>
          <w:p w:rsidR="006A37BA" w:rsidRDefault="006A37BA">
            <w:pPr>
              <w:pStyle w:val="BodyText2"/>
              <w:ind w:left="0"/>
            </w:pPr>
            <w:r>
              <w:t>the Second Tier Imbalance Price for the Day calculated in accordance with Section 1.6.1(d)(</w:t>
            </w:r>
            <w:proofErr w:type="spellStart"/>
            <w:r>
              <w:t>i</w:t>
            </w:r>
            <w:proofErr w:type="spellEnd"/>
            <w:r>
              <w:t>) where the Shipper's Final Daily Imbalance Quantity for the Day is positive and in accordance with Section 1.6.1(d)(ii) where the Shipper's Final Daily Imbalance Quantity is negative.</w:t>
            </w:r>
          </w:p>
        </w:tc>
      </w:tr>
    </w:tbl>
    <w:p w:rsidR="006A37BA" w:rsidRDefault="006A37BA" w:rsidP="006A37BA">
      <w:pPr>
        <w:pStyle w:val="Heading2"/>
        <w:keepNext/>
        <w:rPr>
          <w:b/>
          <w:bCs/>
        </w:rPr>
      </w:pPr>
      <w:bookmarkStart w:id="368" w:name="_Toc83621175"/>
      <w:bookmarkStart w:id="369" w:name="_Ref84659652"/>
      <w:bookmarkStart w:id="370" w:name="_Ref84659654"/>
      <w:bookmarkStart w:id="371" w:name="_Toc188952049"/>
      <w:bookmarkStart w:id="372" w:name="_Toc189024694"/>
      <w:bookmarkStart w:id="373" w:name="_Toc333937462"/>
      <w:bookmarkStart w:id="374" w:name="_Toc355780691"/>
      <w:bookmarkStart w:id="375" w:name="_Toc356311329"/>
      <w:bookmarkStart w:id="376" w:name="_Toc513017110"/>
      <w:bookmarkStart w:id="377" w:name="_Toc512345750"/>
      <w:r>
        <w:rPr>
          <w:b/>
          <w:bCs/>
        </w:rPr>
        <w:t>Shipper Portfolio Tolerance</w:t>
      </w:r>
      <w:bookmarkEnd w:id="368"/>
      <w:bookmarkEnd w:id="369"/>
      <w:bookmarkEnd w:id="370"/>
      <w:bookmarkEnd w:id="371"/>
      <w:bookmarkEnd w:id="372"/>
      <w:bookmarkEnd w:id="373"/>
      <w:bookmarkEnd w:id="374"/>
      <w:bookmarkEnd w:id="375"/>
      <w:bookmarkEnd w:id="376"/>
      <w:bookmarkEnd w:id="377"/>
    </w:p>
    <w:p w:rsidR="006A37BA" w:rsidRDefault="006A37BA" w:rsidP="006A37BA">
      <w:pPr>
        <w:pStyle w:val="Heading3"/>
        <w:keepNext/>
      </w:pPr>
      <w:r>
        <w:t>The Shipper Portfolio Tolerance shall be a single absolute tolerance quantity of Natural Gas calculated in accordance with this Section 1.7.</w:t>
      </w:r>
    </w:p>
    <w:p w:rsidR="006A37BA" w:rsidRDefault="006A37BA" w:rsidP="006A37BA">
      <w:pPr>
        <w:pStyle w:val="Heading3"/>
      </w:pPr>
      <w:bookmarkStart w:id="378" w:name="_Ref80445363"/>
      <w:r>
        <w:t>In order to calculate the Shipper Portfolio Tolerance for each Shipper at each Entry Point at which it is a Registered Shipper, a percentage tolerance ("</w:t>
      </w:r>
      <w:r>
        <w:rPr>
          <w:b/>
          <w:bCs/>
        </w:rPr>
        <w:t>Entry Tolerance</w:t>
      </w:r>
      <w:r>
        <w:t>") shall be applied in respect of a Shipper's Final IP Entry Allocation or Final Entry Allocation at each respective Entry Point or IP Entry Point for a Day as follows:</w:t>
      </w:r>
      <w:bookmarkEnd w:id="378"/>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102"/>
      </w:tblGrid>
      <w:tr w:rsidR="006A37BA" w:rsidTr="006A37BA">
        <w:tc>
          <w:tcPr>
            <w:tcW w:w="3170"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keepNext/>
              <w:ind w:left="0"/>
              <w:rPr>
                <w:b/>
                <w:bCs/>
              </w:rPr>
            </w:pPr>
            <w:r>
              <w:rPr>
                <w:b/>
                <w:bCs/>
              </w:rPr>
              <w:t>Entry Point IP Entry Point</w:t>
            </w:r>
          </w:p>
        </w:tc>
        <w:tc>
          <w:tcPr>
            <w:tcW w:w="3218"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rPr>
                <w:b/>
                <w:bCs/>
              </w:rPr>
            </w:pPr>
            <w:r>
              <w:rPr>
                <w:b/>
                <w:bCs/>
              </w:rPr>
              <w:t>Entry Tolerance %</w:t>
            </w:r>
          </w:p>
        </w:tc>
      </w:tr>
      <w:tr w:rsidR="006A37BA" w:rsidTr="006A37BA">
        <w:tc>
          <w:tcPr>
            <w:tcW w:w="3170"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proofErr w:type="spellStart"/>
            <w:r>
              <w:t>Moffat</w:t>
            </w:r>
            <w:proofErr w:type="spellEnd"/>
            <w:r>
              <w:t xml:space="preserve"> IP</w:t>
            </w:r>
          </w:p>
        </w:tc>
        <w:tc>
          <w:tcPr>
            <w:tcW w:w="3218"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r>
              <w:t>0</w:t>
            </w:r>
          </w:p>
        </w:tc>
      </w:tr>
      <w:tr w:rsidR="006A37BA" w:rsidTr="006A37BA">
        <w:tc>
          <w:tcPr>
            <w:tcW w:w="3170"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r>
              <w:t>Inch</w:t>
            </w:r>
          </w:p>
        </w:tc>
        <w:tc>
          <w:tcPr>
            <w:tcW w:w="3218"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r>
              <w:t>1.5</w:t>
            </w:r>
          </w:p>
        </w:tc>
      </w:tr>
      <w:tr w:rsidR="006A37BA" w:rsidTr="006A37BA">
        <w:tc>
          <w:tcPr>
            <w:tcW w:w="3170"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proofErr w:type="spellStart"/>
            <w:r>
              <w:t>Bellanaboy</w:t>
            </w:r>
            <w:proofErr w:type="spellEnd"/>
          </w:p>
        </w:tc>
        <w:tc>
          <w:tcPr>
            <w:tcW w:w="3218" w:type="dxa"/>
            <w:tcBorders>
              <w:top w:val="single" w:sz="4" w:space="0" w:color="auto"/>
              <w:left w:val="single" w:sz="4" w:space="0" w:color="auto"/>
              <w:bottom w:val="single" w:sz="4" w:space="0" w:color="auto"/>
              <w:right w:val="single" w:sz="4" w:space="0" w:color="auto"/>
            </w:tcBorders>
            <w:hideMark/>
          </w:tcPr>
          <w:p w:rsidR="006A37BA" w:rsidRDefault="006A37BA">
            <w:pPr>
              <w:pStyle w:val="BodyText2"/>
              <w:ind w:left="0"/>
            </w:pPr>
            <w:r>
              <w:t>1.5</w:t>
            </w:r>
          </w:p>
        </w:tc>
      </w:tr>
    </w:tbl>
    <w:p w:rsidR="006A37BA" w:rsidRDefault="006A37BA" w:rsidP="006A37BA">
      <w:pPr>
        <w:pStyle w:val="BodyText2"/>
        <w:spacing w:after="0"/>
      </w:pPr>
    </w:p>
    <w:p w:rsidR="006A37BA" w:rsidRDefault="006A37BA" w:rsidP="006A37BA">
      <w:pPr>
        <w:pStyle w:val="BodyText2"/>
        <w:spacing w:after="0"/>
      </w:pPr>
    </w:p>
    <w:p w:rsidR="006A37BA" w:rsidRDefault="006A37BA" w:rsidP="006A37BA">
      <w:pPr>
        <w:pStyle w:val="BodyText2"/>
        <w:spacing w:after="0"/>
      </w:pPr>
      <w:r>
        <w:t>Where the Entry Point is configured within a Bi Directional CSP the Entry Tolerance shall only be applied where there is a Net Metered Quantity (Entry) at the relevant Entry Point in respect of the Day, and with respect to that proportion of the Shipper’s Final Entry Allocation which is derived from the Net Metered Quantity (Entry).</w:t>
      </w:r>
    </w:p>
    <w:p w:rsidR="006A37BA" w:rsidRDefault="006A37BA" w:rsidP="006A37BA">
      <w:pPr>
        <w:pStyle w:val="BodyText2"/>
        <w:spacing w:after="0"/>
      </w:pPr>
    </w:p>
    <w:p w:rsidR="006A37BA" w:rsidRDefault="006A37BA" w:rsidP="006A37BA">
      <w:pPr>
        <w:pStyle w:val="BodyText2"/>
        <w:spacing w:after="0"/>
      </w:pPr>
      <w:r>
        <w:t>For the purpose of this Section 1.7.2 the proportion of the Shipper’s Final Entry Allocation which is derived from the Net Metered Quantity (Entry) shall be the same as the proportion which the Net Metered Quantity (Entry) bears to the EODQ in respect of that Day.</w:t>
      </w:r>
    </w:p>
    <w:p w:rsidR="006A37BA" w:rsidRDefault="006A37BA" w:rsidP="006A37BA">
      <w:pPr>
        <w:pStyle w:val="BodyText2"/>
        <w:spacing w:after="0"/>
      </w:pPr>
    </w:p>
    <w:p w:rsidR="006A37BA" w:rsidRDefault="006A37BA" w:rsidP="006A37BA">
      <w:pPr>
        <w:pStyle w:val="BodyText2"/>
        <w:spacing w:after="0"/>
      </w:pPr>
      <w:r>
        <w:t>A Shipper shall have a tolerance quantity calculated in accordance with Section 1.8.4 at an IP Entry Point for a Non-OBA Day.</w:t>
      </w:r>
    </w:p>
    <w:p w:rsidR="006A37BA" w:rsidRDefault="006A37BA" w:rsidP="006A37BA">
      <w:pPr>
        <w:pStyle w:val="BodyText2"/>
        <w:spacing w:after="0"/>
      </w:pPr>
    </w:p>
    <w:p w:rsidR="006A37BA" w:rsidRDefault="006A37BA" w:rsidP="006A37BA">
      <w:pPr>
        <w:pStyle w:val="BodyText2"/>
        <w:spacing w:after="0"/>
      </w:pPr>
      <w:r>
        <w:t xml:space="preserve">The percentage tolerance to be applied in relation to any New Entry Points shall be notified by the Transporter to the Shippers following consultation by the Transporter with the Commission. </w:t>
      </w:r>
    </w:p>
    <w:p w:rsidR="006A37BA" w:rsidRDefault="006A37BA" w:rsidP="006A37BA">
      <w:pPr>
        <w:pStyle w:val="BodyText2"/>
        <w:spacing w:after="0"/>
      </w:pPr>
    </w:p>
    <w:p w:rsidR="006A37BA" w:rsidRDefault="006A37BA" w:rsidP="006A37BA">
      <w:pPr>
        <w:pStyle w:val="BodyText2"/>
        <w:spacing w:after="0"/>
      </w:pPr>
      <w:r>
        <w:t xml:space="preserve">A Shipper shall not have any tolerance with respect to a IP </w:t>
      </w:r>
      <w:proofErr w:type="spellStart"/>
      <w:r>
        <w:t>VEntry</w:t>
      </w:r>
      <w:proofErr w:type="spellEnd"/>
      <w:r>
        <w:t>.</w:t>
      </w:r>
    </w:p>
    <w:p w:rsidR="006A37BA" w:rsidRDefault="006A37BA" w:rsidP="006A37BA">
      <w:pPr>
        <w:pStyle w:val="BodyText2"/>
      </w:pPr>
    </w:p>
    <w:p w:rsidR="006A37BA" w:rsidRDefault="006A37BA" w:rsidP="006A37BA">
      <w:pPr>
        <w:pStyle w:val="Heading3"/>
      </w:pPr>
      <w:bookmarkStart w:id="379" w:name="_Ref84584568"/>
      <w:bookmarkStart w:id="380" w:name="_Ref80510707"/>
      <w:r>
        <w:t>In order to calculate the Shipper Portfolio Tolerance for each Shipper, a percentage tolerance as specified in the table below ("</w:t>
      </w:r>
      <w:r>
        <w:rPr>
          <w:b/>
          <w:bCs/>
        </w:rPr>
        <w:t>Exit Tolerance</w:t>
      </w:r>
      <w:r>
        <w:t>") shall be applied to each such Shipper's Final Exit Allocations and such Shipper’s Final CSEP Exit Allocations and Final IP CSEP Offtake Allocations for a Day as follows:</w:t>
      </w:r>
      <w:bookmarkEnd w:id="379"/>
    </w:p>
    <w:bookmarkEnd w:id="380"/>
    <w:p w:rsidR="006A37BA" w:rsidRDefault="006A37BA" w:rsidP="006A37BA">
      <w:pPr>
        <w:pStyle w:val="Heading4"/>
      </w:pPr>
      <w:r>
        <w:t>to the Final LDM Exit Allocation in respect of such Shipper at each individual LDM Offtake at which the Shipper is a Registered Shipper; and/or</w:t>
      </w:r>
    </w:p>
    <w:p w:rsidR="006A37BA" w:rsidRDefault="006A37BA" w:rsidP="006A37BA">
      <w:pPr>
        <w:pStyle w:val="Heading4"/>
      </w:pPr>
      <w:r>
        <w:t>to the Final DM Exit Allocation in respect of the DM Offtakes at which the Shipper is the Registered Shipper; and/or</w:t>
      </w:r>
    </w:p>
    <w:p w:rsidR="006A37BA" w:rsidRDefault="006A37BA" w:rsidP="006A37BA">
      <w:pPr>
        <w:pStyle w:val="Heading4"/>
      </w:pPr>
      <w:r>
        <w:t>to the Final NDM Exit Allocation in respect of the NDM Supply Points at which the Shipper is the Registered Shipper; and/or</w:t>
      </w:r>
    </w:p>
    <w:p w:rsidR="006A37BA" w:rsidRDefault="006A37BA" w:rsidP="006A37BA">
      <w:pPr>
        <w:pStyle w:val="Heading4"/>
      </w:pPr>
      <w:r>
        <w:t xml:space="preserve">to the Shipper’s Final CSEP Exit Allocations at the Inch Storage Exit Point and at the South-North CSEP where there is a Net Metered Quantity (Exit) in respect of the Day and to that proportion of the Shipper’s Final CSEP Exit Allocation which is derived from the Net Metered Quantity (Exit) and/or the quantity physically metered as </w:t>
      </w:r>
      <w:proofErr w:type="spellStart"/>
      <w:r>
        <w:t>offtaken</w:t>
      </w:r>
      <w:proofErr w:type="spellEnd"/>
      <w:r>
        <w:t xml:space="preserve"> on that Day; and/or</w:t>
      </w:r>
    </w:p>
    <w:p w:rsidR="006A37BA" w:rsidRDefault="006A37BA" w:rsidP="006A37BA">
      <w:pPr>
        <w:pStyle w:val="Heading4"/>
      </w:pPr>
      <w:r>
        <w:t>to the Shipper’s Final Sub-Sea I/C Offtake Allocations at the Sub-Sea I/C Offtake; and/or</w:t>
      </w:r>
    </w:p>
    <w:p w:rsidR="006A37BA" w:rsidRDefault="006A37BA" w:rsidP="006A37BA">
      <w:pPr>
        <w:pStyle w:val="Heading4"/>
      </w:pPr>
      <w:r>
        <w:t>to the Shipper’s Final IP CSEP Offtake Allocations at the IP CSEP</w:t>
      </w:r>
    </w:p>
    <w:p w:rsidR="006A37BA" w:rsidRDefault="006A37BA" w:rsidP="006A37BA">
      <w:pPr>
        <w:pStyle w:val="BodyText4"/>
        <w:ind w:left="1440"/>
      </w:pPr>
      <w:r>
        <w:t>For the purpose of this Section 1.7.3 the proportion of the Shipper’s Final CSEP Exit Allocation which is derived from the Net Metered Quantity (Exit) shall be the same as the proportion which the Net Metered Quantity (Exit) bears to the aggregate CSEP Exit Allocations at the CSEP in respect of the Day.</w:t>
      </w:r>
    </w:p>
    <w:p w:rsidR="006A37BA" w:rsidRDefault="006A37BA" w:rsidP="006A37BA">
      <w:pPr>
        <w:pStyle w:val="BodyText4"/>
        <w:ind w:left="1440"/>
      </w:pPr>
      <w:r>
        <w:t>A Shipper shall not have any Exit Tolerance with respect to a IP</w:t>
      </w:r>
      <w:r w:rsidR="00DC4D35">
        <w:t xml:space="preserve"> </w:t>
      </w:r>
      <w:proofErr w:type="spellStart"/>
      <w:r>
        <w:t>VExit</w:t>
      </w:r>
      <w:proofErr w:type="spellEnd"/>
      <w:r>
        <w:t>.</w:t>
      </w:r>
    </w:p>
    <w:tbl>
      <w:tblPr>
        <w:tblW w:w="6946"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389"/>
      </w:tblGrid>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pPr>
              <w:rPr>
                <w:b/>
                <w:bCs/>
              </w:rPr>
            </w:pPr>
            <w:r>
              <w:rPr>
                <w:b/>
                <w:bCs/>
              </w:rPr>
              <w:t>Sector/Size(Annual Quantity)</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rPr>
                <w:b/>
                <w:bCs/>
              </w:rPr>
            </w:pPr>
            <w:r>
              <w:rPr>
                <w:b/>
                <w:bCs/>
              </w:rPr>
              <w:t>Exit Tolerance %</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LDM &gt;1,500,000,000 kWh (LDM 1)</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3.5</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LDM &gt; 260,000,000 to 1,500,000,000 kWh (LDM 2)</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9</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LDM &gt;57,500,000 to 260,000,000 kWh (LDM 3)</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19</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 xml:space="preserve">DM </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rPr>
                <w:i/>
                <w:iCs/>
              </w:rPr>
            </w:pPr>
            <w:r>
              <w:t xml:space="preserve">30 </w:t>
            </w:r>
            <w:r>
              <w:rPr>
                <w:i/>
                <w:iCs/>
              </w:rPr>
              <w:t>of DM Exit Allocations</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 xml:space="preserve">NDM </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rPr>
                <w:i/>
                <w:iCs/>
              </w:rPr>
            </w:pPr>
            <w:r>
              <w:t xml:space="preserve">2.5 </w:t>
            </w:r>
            <w:r>
              <w:rPr>
                <w:i/>
                <w:iCs/>
              </w:rPr>
              <w:t>of NDM Exit Allocations</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bookmarkStart w:id="381" w:name="_Ref80512680"/>
            <w:r>
              <w:t>Inch Storage Exit Point</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1.5</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IP CSEP Non OBA Day</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1.5</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IP CSEP OBA Day</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0</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Sub-Sea I/C &gt; 1,500,000,000 kWh</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3.5</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Sub-Sea I/C &gt; 260,000,000 to 1,500,000,000 kWh</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9</w:t>
            </w:r>
          </w:p>
        </w:tc>
      </w:tr>
      <w:tr w:rsidR="006A37BA" w:rsidTr="006A37BA">
        <w:tc>
          <w:tcPr>
            <w:tcW w:w="3557" w:type="dxa"/>
            <w:tcBorders>
              <w:top w:val="single" w:sz="4" w:space="0" w:color="auto"/>
              <w:left w:val="single" w:sz="4" w:space="0" w:color="auto"/>
              <w:bottom w:val="single" w:sz="4" w:space="0" w:color="auto"/>
              <w:right w:val="single" w:sz="4" w:space="0" w:color="auto"/>
            </w:tcBorders>
            <w:hideMark/>
          </w:tcPr>
          <w:p w:rsidR="006A37BA" w:rsidRDefault="006A37BA">
            <w:r>
              <w:t>Sub-Sea I/C &lt; 260,000,000 kWh</w:t>
            </w:r>
          </w:p>
        </w:tc>
        <w:tc>
          <w:tcPr>
            <w:tcW w:w="3389" w:type="dxa"/>
            <w:tcBorders>
              <w:top w:val="single" w:sz="4" w:space="0" w:color="auto"/>
              <w:left w:val="single" w:sz="4" w:space="0" w:color="auto"/>
              <w:bottom w:val="single" w:sz="4" w:space="0" w:color="auto"/>
              <w:right w:val="single" w:sz="4" w:space="0" w:color="auto"/>
            </w:tcBorders>
            <w:hideMark/>
          </w:tcPr>
          <w:p w:rsidR="006A37BA" w:rsidRDefault="006A37BA">
            <w:pPr>
              <w:pStyle w:val="BodyText"/>
              <w:ind w:left="0"/>
            </w:pPr>
            <w:r>
              <w:t>19</w:t>
            </w:r>
          </w:p>
        </w:tc>
      </w:tr>
    </w:tbl>
    <w:p w:rsidR="006A37BA" w:rsidRDefault="006A37BA" w:rsidP="006A37BA">
      <w:pPr>
        <w:rPr>
          <w:rFonts w:ascii="CG Times" w:hAnsi="CG Times"/>
          <w:sz w:val="22"/>
          <w:szCs w:val="20"/>
          <w:lang w:val="en-GB"/>
        </w:rPr>
      </w:pPr>
    </w:p>
    <w:p w:rsidR="006A37BA" w:rsidRDefault="006A37BA" w:rsidP="006A37BA">
      <w:pPr>
        <w:ind w:left="1417" w:firstLine="23"/>
      </w:pPr>
      <w:r>
        <w:t xml:space="preserve">For the avoidance of doubt the Annual Quantity at the IP CSEP shall be by reference to the aggregate quantity deemed to have been </w:t>
      </w:r>
      <w:proofErr w:type="spellStart"/>
      <w:r>
        <w:t>offtaken</w:t>
      </w:r>
      <w:proofErr w:type="spellEnd"/>
      <w:r>
        <w:t xml:space="preserve"> at the IP CSEP by reference to the aggregate IP CSEP Allocations.</w:t>
      </w:r>
    </w:p>
    <w:p w:rsidR="006A37BA" w:rsidRDefault="006A37BA" w:rsidP="006A37BA">
      <w:pPr>
        <w:ind w:left="1417" w:firstLine="23"/>
      </w:pPr>
    </w:p>
    <w:p w:rsidR="006A37BA" w:rsidRDefault="006A37BA" w:rsidP="006A37BA">
      <w:pPr>
        <w:pStyle w:val="Heading3"/>
      </w:pPr>
      <w:r>
        <w:t>The Transporter shall calculate the Shipper Portfolio Tolerance in respect of each Day for each Registered Shipper in accordance with the following formula:</w:t>
      </w:r>
      <w:bookmarkEnd w:id="381"/>
    </w:p>
    <w:tbl>
      <w:tblPr>
        <w:tblW w:w="0" w:type="auto"/>
        <w:tblInd w:w="1417" w:type="dxa"/>
        <w:tblLook w:val="04A0" w:firstRow="1" w:lastRow="0" w:firstColumn="1" w:lastColumn="0" w:noHBand="0" w:noVBand="1"/>
      </w:tblPr>
      <w:tblGrid>
        <w:gridCol w:w="1263"/>
        <w:gridCol w:w="403"/>
        <w:gridCol w:w="4506"/>
      </w:tblGrid>
      <w:tr w:rsidR="006A37BA" w:rsidTr="002B40DC">
        <w:trPr>
          <w:cantSplit/>
        </w:trPr>
        <w:tc>
          <w:tcPr>
            <w:tcW w:w="6388" w:type="dxa"/>
            <w:gridSpan w:val="3"/>
            <w:hideMark/>
          </w:tcPr>
          <w:p w:rsidR="006A37BA" w:rsidRDefault="006A37BA">
            <w:pPr>
              <w:pStyle w:val="BodyText2"/>
              <w:ind w:left="710"/>
              <w:rPr>
                <w:szCs w:val="22"/>
              </w:rPr>
            </w:pPr>
            <w:r>
              <w:tab/>
              <w:t>SPT = ∑(3.5</w:t>
            </w:r>
            <w:r>
              <w:rPr>
                <w:b/>
                <w:bCs/>
              </w:rPr>
              <w:t xml:space="preserve"> % of LDM1</w:t>
            </w:r>
            <w:r>
              <w:rPr>
                <w:b/>
                <w:bCs/>
                <w:vertAlign w:val="subscript"/>
              </w:rPr>
              <w:t>All</w:t>
            </w:r>
            <w:r>
              <w:t>) + ∑(9</w:t>
            </w:r>
            <w:r>
              <w:rPr>
                <w:b/>
                <w:bCs/>
              </w:rPr>
              <w:t xml:space="preserve"> % of LDM2</w:t>
            </w:r>
            <w:r>
              <w:rPr>
                <w:b/>
                <w:bCs/>
                <w:vertAlign w:val="subscript"/>
              </w:rPr>
              <w:t>All</w:t>
            </w:r>
            <w:r>
              <w:t>)</w:t>
            </w:r>
            <w:r>
              <w:rPr>
                <w:vertAlign w:val="subscript"/>
              </w:rPr>
              <w:t xml:space="preserve"> + </w:t>
            </w:r>
            <w:r>
              <w:t>∑(19</w:t>
            </w:r>
            <w:r>
              <w:rPr>
                <w:b/>
                <w:bCs/>
              </w:rPr>
              <w:t xml:space="preserve"> % of </w:t>
            </w:r>
            <w:r>
              <w:rPr>
                <w:b/>
                <w:bCs/>
              </w:rPr>
              <w:tab/>
              <w:t>LDM3</w:t>
            </w:r>
            <w:r>
              <w:rPr>
                <w:b/>
                <w:bCs/>
                <w:vertAlign w:val="subscript"/>
              </w:rPr>
              <w:t>All</w:t>
            </w:r>
            <w:r>
              <w:t>) + (</w:t>
            </w:r>
            <w:r>
              <w:rPr>
                <w:b/>
                <w:bCs/>
              </w:rPr>
              <w:t xml:space="preserve">30 %of </w:t>
            </w:r>
            <w:proofErr w:type="spellStart"/>
            <w:r>
              <w:rPr>
                <w:b/>
                <w:bCs/>
              </w:rPr>
              <w:t>DM</w:t>
            </w:r>
            <w:r>
              <w:rPr>
                <w:b/>
                <w:bCs/>
                <w:vertAlign w:val="subscript"/>
              </w:rPr>
              <w:t>All</w:t>
            </w:r>
            <w:proofErr w:type="spellEnd"/>
            <w:r>
              <w:t>) + (</w:t>
            </w:r>
            <w:r>
              <w:rPr>
                <w:b/>
                <w:bCs/>
              </w:rPr>
              <w:t xml:space="preserve">2.5 % of </w:t>
            </w:r>
            <w:proofErr w:type="spellStart"/>
            <w:r>
              <w:rPr>
                <w:b/>
                <w:bCs/>
              </w:rPr>
              <w:t>NDM</w:t>
            </w:r>
            <w:r>
              <w:rPr>
                <w:b/>
                <w:bCs/>
                <w:vertAlign w:val="subscript"/>
              </w:rPr>
              <w:t>All</w:t>
            </w:r>
            <w:proofErr w:type="spellEnd"/>
            <w:r>
              <w:t xml:space="preserve">) </w:t>
            </w:r>
            <w:r>
              <w:rPr>
                <w:b/>
                <w:bCs/>
              </w:rPr>
              <w:t xml:space="preserve">+ (1.5% of </w:t>
            </w:r>
            <w:proofErr w:type="spellStart"/>
            <w:r>
              <w:rPr>
                <w:b/>
                <w:bCs/>
              </w:rPr>
              <w:t>IT</w:t>
            </w:r>
            <w:r>
              <w:rPr>
                <w:b/>
                <w:bCs/>
                <w:vertAlign w:val="subscript"/>
              </w:rPr>
              <w:t>All</w:t>
            </w:r>
            <w:proofErr w:type="spellEnd"/>
            <w:r>
              <w:rPr>
                <w:b/>
                <w:bCs/>
              </w:rPr>
              <w:t xml:space="preserve">) + (1.5% of    </w:t>
            </w:r>
            <w:proofErr w:type="spellStart"/>
            <w:r>
              <w:rPr>
                <w:b/>
                <w:bCs/>
              </w:rPr>
              <w:t>CSEP</w:t>
            </w:r>
            <w:r>
              <w:rPr>
                <w:b/>
                <w:bCs/>
                <w:vertAlign w:val="subscript"/>
              </w:rPr>
              <w:t>INCHAll</w:t>
            </w:r>
            <w:proofErr w:type="spellEnd"/>
            <w:r>
              <w:rPr>
                <w:b/>
                <w:bCs/>
              </w:rPr>
              <w:t xml:space="preserve">) </w:t>
            </w:r>
            <w:r>
              <w:rPr>
                <w:bCs/>
              </w:rPr>
              <w:t xml:space="preserve">+ (1.5% of </w:t>
            </w:r>
            <w:proofErr w:type="spellStart"/>
            <w:r>
              <w:rPr>
                <w:bCs/>
              </w:rPr>
              <w:t>Bel</w:t>
            </w:r>
            <w:r>
              <w:rPr>
                <w:bCs/>
                <w:vertAlign w:val="subscript"/>
              </w:rPr>
              <w:t>All</w:t>
            </w:r>
            <w:proofErr w:type="spellEnd"/>
            <w:r>
              <w:rPr>
                <w:b/>
                <w:bCs/>
              </w:rPr>
              <w:t xml:space="preserve"> + </w:t>
            </w:r>
            <w:r>
              <w:rPr>
                <w:b/>
                <w:bCs/>
                <w:vertAlign w:val="subscript"/>
              </w:rPr>
              <w:t xml:space="preserve"> </w:t>
            </w:r>
            <w:r>
              <w:t>∑(3.5% of I/C1</w:t>
            </w:r>
            <w:r>
              <w:rPr>
                <w:vertAlign w:val="subscript"/>
              </w:rPr>
              <w:t xml:space="preserve">Off </w:t>
            </w:r>
            <w:r>
              <w:rPr>
                <w:b/>
                <w:bCs/>
                <w:szCs w:val="22"/>
                <w:vertAlign w:val="subscript"/>
              </w:rPr>
              <w:t>All</w:t>
            </w:r>
            <w:r>
              <w:rPr>
                <w:b/>
                <w:bCs/>
                <w:szCs w:val="22"/>
              </w:rPr>
              <w:t>) + 9% of IC2</w:t>
            </w:r>
            <w:r>
              <w:rPr>
                <w:b/>
                <w:bCs/>
                <w:szCs w:val="22"/>
                <w:vertAlign w:val="subscript"/>
              </w:rPr>
              <w:t>OffAll</w:t>
            </w:r>
            <w:r>
              <w:rPr>
                <w:b/>
                <w:bCs/>
                <w:szCs w:val="22"/>
              </w:rPr>
              <w:t>) +</w:t>
            </w:r>
            <w:r>
              <w:t>∑(19% of IC</w:t>
            </w:r>
            <w:r>
              <w:rPr>
                <w:vertAlign w:val="subscript"/>
              </w:rPr>
              <w:t>Off</w:t>
            </w:r>
            <w:r>
              <w:t>3</w:t>
            </w:r>
            <w:r>
              <w:rPr>
                <w:vertAlign w:val="subscript"/>
              </w:rPr>
              <w:t>All</w:t>
            </w:r>
            <w:r>
              <w:t xml:space="preserve">) + (*% of S/N </w:t>
            </w:r>
            <w:proofErr w:type="spellStart"/>
            <w:r>
              <w:t>IP</w:t>
            </w:r>
            <w:r>
              <w:rPr>
                <w:vertAlign w:val="subscript"/>
              </w:rPr>
              <w:t>All</w:t>
            </w:r>
            <w:proofErr w:type="spellEnd"/>
            <w:r>
              <w:t>)</w:t>
            </w:r>
            <w:r>
              <w:rPr>
                <w:b/>
                <w:bCs/>
                <w:szCs w:val="22"/>
              </w:rPr>
              <w:t xml:space="preserve"> </w:t>
            </w:r>
          </w:p>
        </w:tc>
      </w:tr>
      <w:tr w:rsidR="006A37BA" w:rsidTr="002B40DC">
        <w:tc>
          <w:tcPr>
            <w:tcW w:w="1263" w:type="dxa"/>
            <w:hideMark/>
          </w:tcPr>
          <w:p w:rsidR="006A37BA" w:rsidRDefault="006A37BA">
            <w:pPr>
              <w:pStyle w:val="BodyText2"/>
              <w:ind w:left="0"/>
            </w:pPr>
            <w:r>
              <w:t>where:</w:t>
            </w:r>
          </w:p>
        </w:tc>
        <w:tc>
          <w:tcPr>
            <w:tcW w:w="409" w:type="dxa"/>
          </w:tcPr>
          <w:p w:rsidR="006A37BA" w:rsidRDefault="006A37BA">
            <w:pPr>
              <w:pStyle w:val="BodyText2"/>
              <w:ind w:left="0"/>
            </w:pPr>
          </w:p>
        </w:tc>
        <w:tc>
          <w:tcPr>
            <w:tcW w:w="4716" w:type="dxa"/>
          </w:tcPr>
          <w:p w:rsidR="006A37BA" w:rsidRDefault="006A37BA">
            <w:pPr>
              <w:pStyle w:val="BodyText2"/>
              <w:ind w:left="0"/>
            </w:pPr>
          </w:p>
        </w:tc>
      </w:tr>
      <w:tr w:rsidR="006A37BA" w:rsidTr="002B40DC">
        <w:tc>
          <w:tcPr>
            <w:tcW w:w="1263" w:type="dxa"/>
            <w:hideMark/>
          </w:tcPr>
          <w:p w:rsidR="006A37BA" w:rsidRDefault="006A37BA">
            <w:pPr>
              <w:pStyle w:val="BodyText2"/>
              <w:ind w:left="0"/>
            </w:pPr>
            <w:r>
              <w:t>SPT</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Shipper Portfolio Tolerance applicable to a Shipper for the Day;</w:t>
            </w:r>
          </w:p>
        </w:tc>
      </w:tr>
      <w:tr w:rsidR="006A37BA" w:rsidTr="002B40DC">
        <w:tc>
          <w:tcPr>
            <w:tcW w:w="1263" w:type="dxa"/>
            <w:hideMark/>
          </w:tcPr>
          <w:p w:rsidR="006A37BA" w:rsidRDefault="006A37BA">
            <w:pPr>
              <w:pStyle w:val="BodyText2"/>
              <w:ind w:left="0"/>
            </w:pPr>
            <w:r>
              <w:t>LDM1</w:t>
            </w:r>
            <w:r>
              <w:rPr>
                <w:vertAlign w:val="subscript"/>
              </w:rPr>
              <w:t>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LDM Exit Allocation for a Shipper at individual LDM Offtakes (&gt;1,500,000,000kWh) in respect of the Day;</w:t>
            </w:r>
          </w:p>
        </w:tc>
      </w:tr>
      <w:tr w:rsidR="006A37BA" w:rsidTr="002B40DC">
        <w:tc>
          <w:tcPr>
            <w:tcW w:w="1263" w:type="dxa"/>
            <w:hideMark/>
          </w:tcPr>
          <w:p w:rsidR="006A37BA" w:rsidRDefault="006A37BA">
            <w:pPr>
              <w:pStyle w:val="BodyText2"/>
              <w:ind w:left="0"/>
            </w:pPr>
            <w:r>
              <w:t>LDM2</w:t>
            </w:r>
            <w:r>
              <w:rPr>
                <w:vertAlign w:val="subscript"/>
              </w:rPr>
              <w:t>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LDM Exit Allocation for a Shipper at individual LDM Offtakes (&gt;260,000,000 to 1,500,000kWh) in respect of the Day;</w:t>
            </w:r>
          </w:p>
        </w:tc>
      </w:tr>
      <w:tr w:rsidR="006A37BA" w:rsidTr="002B40DC">
        <w:tc>
          <w:tcPr>
            <w:tcW w:w="1263" w:type="dxa"/>
            <w:hideMark/>
          </w:tcPr>
          <w:p w:rsidR="006A37BA" w:rsidRDefault="006A37BA">
            <w:pPr>
              <w:pStyle w:val="BodyText2"/>
              <w:ind w:left="0"/>
            </w:pPr>
            <w:r>
              <w:t>LDM3</w:t>
            </w:r>
            <w:r>
              <w:rPr>
                <w:vertAlign w:val="subscript"/>
              </w:rPr>
              <w:t>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LDM Exit Allocation for a Shipper at individual LDM Offtakes (&gt;57,500,000 to 260,000,000kWh) in respect of the Day;</w:t>
            </w:r>
          </w:p>
        </w:tc>
      </w:tr>
      <w:tr w:rsidR="006A37BA" w:rsidTr="002B40DC">
        <w:tc>
          <w:tcPr>
            <w:tcW w:w="1263" w:type="dxa"/>
            <w:hideMark/>
          </w:tcPr>
          <w:p w:rsidR="006A37BA" w:rsidRDefault="006A37BA">
            <w:pPr>
              <w:pStyle w:val="BodyText2"/>
              <w:ind w:left="0"/>
            </w:pPr>
            <w:proofErr w:type="spellStart"/>
            <w:r>
              <w:t>DM</w:t>
            </w:r>
            <w:r>
              <w:rPr>
                <w:vertAlign w:val="subscript"/>
              </w:rPr>
              <w:t>All</w:t>
            </w:r>
            <w:proofErr w:type="spellEnd"/>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DM Exit Allocation for a Shipper in respect of DM Offtakes in respect of the Day;</w:t>
            </w:r>
          </w:p>
        </w:tc>
      </w:tr>
      <w:tr w:rsidR="006A37BA" w:rsidTr="002B40DC">
        <w:tc>
          <w:tcPr>
            <w:tcW w:w="1263" w:type="dxa"/>
            <w:hideMark/>
          </w:tcPr>
          <w:p w:rsidR="006A37BA" w:rsidRDefault="006A37BA">
            <w:pPr>
              <w:pStyle w:val="BodyText2"/>
              <w:ind w:left="0"/>
            </w:pPr>
            <w:proofErr w:type="spellStart"/>
            <w:r>
              <w:t>NDM</w:t>
            </w:r>
            <w:r>
              <w:rPr>
                <w:vertAlign w:val="subscript"/>
              </w:rPr>
              <w:t>All</w:t>
            </w:r>
            <w:proofErr w:type="spellEnd"/>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NDM Exit Allocation for a Shipper in respect of NDM Supply Points in respect of the Day;</w:t>
            </w:r>
          </w:p>
        </w:tc>
      </w:tr>
      <w:tr w:rsidR="006A37BA" w:rsidTr="002B40DC">
        <w:trPr>
          <w:trHeight w:val="882"/>
        </w:trPr>
        <w:tc>
          <w:tcPr>
            <w:tcW w:w="1263" w:type="dxa"/>
          </w:tcPr>
          <w:p w:rsidR="006A37BA" w:rsidRDefault="006A37BA" w:rsidP="002B40DC">
            <w:pPr>
              <w:pStyle w:val="BodyText2"/>
              <w:ind w:left="0"/>
            </w:pPr>
            <w:proofErr w:type="spellStart"/>
            <w:r>
              <w:t>IT</w:t>
            </w:r>
            <w:r>
              <w:rPr>
                <w:vertAlign w:val="subscript"/>
              </w:rPr>
              <w:t>All</w:t>
            </w:r>
            <w:proofErr w:type="spellEnd"/>
          </w:p>
        </w:tc>
        <w:tc>
          <w:tcPr>
            <w:tcW w:w="409" w:type="dxa"/>
          </w:tcPr>
          <w:p w:rsidR="006A37BA" w:rsidRDefault="006A37BA" w:rsidP="002B40DC">
            <w:pPr>
              <w:pStyle w:val="BodyText2"/>
              <w:ind w:left="0"/>
            </w:pPr>
            <w:r>
              <w:t>=</w:t>
            </w:r>
          </w:p>
        </w:tc>
        <w:tc>
          <w:tcPr>
            <w:tcW w:w="4716" w:type="dxa"/>
            <w:tcBorders>
              <w:left w:val="nil"/>
            </w:tcBorders>
            <w:hideMark/>
          </w:tcPr>
          <w:p w:rsidR="006A37BA" w:rsidRDefault="006A37BA">
            <w:pPr>
              <w:pStyle w:val="BodyText2"/>
              <w:ind w:left="0"/>
            </w:pPr>
            <w:r>
              <w:t xml:space="preserve">the Final Entry Allocation for a Shipper at the Inch Entry Point; </w:t>
            </w:r>
          </w:p>
        </w:tc>
      </w:tr>
      <w:tr w:rsidR="006A37BA" w:rsidTr="002B40DC">
        <w:tc>
          <w:tcPr>
            <w:tcW w:w="1263" w:type="dxa"/>
            <w:hideMark/>
          </w:tcPr>
          <w:p w:rsidR="006A37BA" w:rsidRDefault="006A37BA">
            <w:pPr>
              <w:pStyle w:val="BodyText2"/>
              <w:ind w:left="0"/>
              <w:rPr>
                <w:vertAlign w:val="subscript"/>
              </w:rPr>
            </w:pPr>
            <w:proofErr w:type="spellStart"/>
            <w:r>
              <w:t>BEL</w:t>
            </w:r>
            <w:r>
              <w:rPr>
                <w:vertAlign w:val="subscript"/>
              </w:rPr>
              <w:t>All</w:t>
            </w:r>
            <w:proofErr w:type="spellEnd"/>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 xml:space="preserve">the Final Entry Allocation for a Shipper at </w:t>
            </w:r>
            <w:proofErr w:type="spellStart"/>
            <w:r>
              <w:t>Bellanaboy</w:t>
            </w:r>
            <w:proofErr w:type="spellEnd"/>
            <w:r>
              <w:t xml:space="preserve"> Entry Point;</w:t>
            </w:r>
          </w:p>
        </w:tc>
      </w:tr>
      <w:tr w:rsidR="006A37BA" w:rsidTr="002B40DC">
        <w:tc>
          <w:tcPr>
            <w:tcW w:w="1263" w:type="dxa"/>
            <w:hideMark/>
          </w:tcPr>
          <w:p w:rsidR="006A37BA" w:rsidRDefault="006A37BA">
            <w:pPr>
              <w:pStyle w:val="BodyText2"/>
              <w:ind w:left="0"/>
              <w:rPr>
                <w:vertAlign w:val="subscript"/>
              </w:rPr>
            </w:pPr>
            <w:proofErr w:type="spellStart"/>
            <w:r>
              <w:t>CSEP</w:t>
            </w:r>
            <w:r>
              <w:rPr>
                <w:vertAlign w:val="subscript"/>
              </w:rPr>
              <w:t>INCHAll</w:t>
            </w:r>
            <w:proofErr w:type="spellEnd"/>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CSEP Exit Allocation for a Shipper at the Inch Storage Exit Point;</w:t>
            </w:r>
          </w:p>
        </w:tc>
      </w:tr>
      <w:tr w:rsidR="006A37BA" w:rsidTr="002B40DC">
        <w:tc>
          <w:tcPr>
            <w:tcW w:w="1263" w:type="dxa"/>
            <w:hideMark/>
          </w:tcPr>
          <w:p w:rsidR="006A37BA" w:rsidRDefault="006A37BA">
            <w:pPr>
              <w:pStyle w:val="BodyText2"/>
              <w:ind w:left="0"/>
            </w:pPr>
            <w:r>
              <w:t>I/C1</w:t>
            </w:r>
            <w:r>
              <w:rPr>
                <w:szCs w:val="22"/>
                <w:vertAlign w:val="subscript"/>
              </w:rPr>
              <w:t>OffAll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Sub-Sea I/C Offtake Allocation for a Shipper at the individual Sub-Sea I/C Offtake (</w:t>
            </w:r>
            <w:r>
              <w:rPr>
                <w:rFonts w:ascii="Times New Roman" w:hAnsi="Times New Roman"/>
              </w:rPr>
              <w:t>˃1,500,000,000kWh)</w:t>
            </w:r>
            <w:r>
              <w:t>;</w:t>
            </w:r>
          </w:p>
        </w:tc>
      </w:tr>
      <w:tr w:rsidR="006A37BA" w:rsidTr="002B40DC">
        <w:tc>
          <w:tcPr>
            <w:tcW w:w="1263" w:type="dxa"/>
            <w:hideMark/>
          </w:tcPr>
          <w:p w:rsidR="006A37BA" w:rsidRDefault="006A37BA">
            <w:pPr>
              <w:pStyle w:val="BodyText2"/>
              <w:ind w:left="0"/>
              <w:rPr>
                <w:vertAlign w:val="subscript"/>
              </w:rPr>
            </w:pPr>
            <w:r>
              <w:t>I/C2</w:t>
            </w:r>
            <w:r>
              <w:rPr>
                <w:vertAlign w:val="subscript"/>
              </w:rPr>
              <w:t>OffAll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Sub-Sea I/C Offtake Allocation for a Shipper at the Sub-Sea I/C Offtake (</w:t>
            </w:r>
            <w:r>
              <w:rPr>
                <w:rFonts w:ascii="Times New Roman" w:hAnsi="Times New Roman"/>
              </w:rPr>
              <w:t>˃ 260,000,000 to 1,500,000kWh);</w:t>
            </w:r>
          </w:p>
        </w:tc>
      </w:tr>
      <w:tr w:rsidR="006A37BA" w:rsidTr="002B40DC">
        <w:tc>
          <w:tcPr>
            <w:tcW w:w="1263" w:type="dxa"/>
            <w:hideMark/>
          </w:tcPr>
          <w:p w:rsidR="006A37BA" w:rsidRDefault="006A37BA">
            <w:pPr>
              <w:pStyle w:val="BodyText2"/>
              <w:ind w:left="0"/>
              <w:rPr>
                <w:vertAlign w:val="subscript"/>
              </w:rPr>
            </w:pPr>
            <w:r>
              <w:t>I/C3</w:t>
            </w:r>
            <w:r>
              <w:rPr>
                <w:vertAlign w:val="subscript"/>
              </w:rPr>
              <w:t>OffAll</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the Final Sub-Sea I/C Offtake Allocation for a Shipper at the Sub-Sea I/C Offtake (</w:t>
            </w:r>
            <w:r>
              <w:rPr>
                <w:rFonts w:ascii="Times New Roman" w:hAnsi="Times New Roman"/>
              </w:rPr>
              <w:t>˃ 47,500,000 to 260,000,000kWh;</w:t>
            </w:r>
          </w:p>
        </w:tc>
      </w:tr>
      <w:tr w:rsidR="006A37BA" w:rsidTr="002B40DC">
        <w:tc>
          <w:tcPr>
            <w:tcW w:w="1263" w:type="dxa"/>
            <w:hideMark/>
          </w:tcPr>
          <w:p w:rsidR="006A37BA" w:rsidRDefault="006A37BA">
            <w:pPr>
              <w:pStyle w:val="BodyText2"/>
              <w:ind w:left="0"/>
              <w:rPr>
                <w:vertAlign w:val="subscript"/>
              </w:rPr>
            </w:pPr>
            <w:r>
              <w:t xml:space="preserve">S/N </w:t>
            </w:r>
            <w:proofErr w:type="spellStart"/>
            <w:r>
              <w:t>CSEP</w:t>
            </w:r>
            <w:r>
              <w:rPr>
                <w:vertAlign w:val="subscript"/>
              </w:rPr>
              <w:t>All</w:t>
            </w:r>
            <w:proofErr w:type="spellEnd"/>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 xml:space="preserve">the Final Exit Allocation for a Shipper in respect of the South North IP CSEP; </w:t>
            </w:r>
          </w:p>
        </w:tc>
      </w:tr>
      <w:tr w:rsidR="006A37BA" w:rsidTr="002B40DC">
        <w:tc>
          <w:tcPr>
            <w:tcW w:w="1263" w:type="dxa"/>
            <w:hideMark/>
          </w:tcPr>
          <w:p w:rsidR="006A37BA" w:rsidRDefault="006A37BA">
            <w:pPr>
              <w:pStyle w:val="BodyText2"/>
              <w:ind w:left="0"/>
            </w:pPr>
            <w:r>
              <w:t>*%</w:t>
            </w:r>
          </w:p>
        </w:tc>
        <w:tc>
          <w:tcPr>
            <w:tcW w:w="409" w:type="dxa"/>
            <w:hideMark/>
          </w:tcPr>
          <w:p w:rsidR="006A37BA" w:rsidRDefault="006A37BA">
            <w:pPr>
              <w:pStyle w:val="BodyText2"/>
              <w:ind w:left="0"/>
            </w:pPr>
            <w:r>
              <w:t>=</w:t>
            </w:r>
          </w:p>
        </w:tc>
        <w:tc>
          <w:tcPr>
            <w:tcW w:w="4716" w:type="dxa"/>
            <w:hideMark/>
          </w:tcPr>
          <w:p w:rsidR="006A37BA" w:rsidRDefault="006A37BA">
            <w:pPr>
              <w:pStyle w:val="BodyText2"/>
              <w:ind w:left="0"/>
            </w:pPr>
            <w:r>
              <w:t>0% in respect of an OBA Day and 1.5% in respect of a NON OBA Day at the South North IP CSEP.</w:t>
            </w:r>
          </w:p>
        </w:tc>
      </w:tr>
    </w:tbl>
    <w:p w:rsidR="006A37BA" w:rsidRDefault="006A37BA" w:rsidP="006A37BA">
      <w:pPr>
        <w:pStyle w:val="Heading3"/>
        <w:numPr>
          <w:ilvl w:val="0"/>
          <w:numId w:val="0"/>
        </w:numPr>
        <w:ind w:left="1417"/>
      </w:pPr>
      <w:r>
        <w:t>For the avoidance of doubt, IBP Allocations and Allocations in respect of Shrinkage Gas under a Shrinkage Gas Contract and/or Balancing Gas under a Balancing Gas Contract shall not be included in the calculation of the Shipper Portfolio Tolerance.</w:t>
      </w:r>
    </w:p>
    <w:p w:rsidR="006A37BA" w:rsidRDefault="006A37BA" w:rsidP="006A37BA">
      <w:pPr>
        <w:pStyle w:val="Heading3"/>
      </w:pPr>
      <w:r>
        <w:t>A tolerance quantity ("</w:t>
      </w:r>
      <w:r>
        <w:rPr>
          <w:b/>
          <w:bCs/>
        </w:rPr>
        <w:t>NDM Forecast Tolerance</w:t>
      </w:r>
      <w:r>
        <w:t>") shall be substituted for the tolerance permitted for Final NDM Exit Allocations (as set out in Section 1.7.3.) in the event that a Shipper’s Final NDM Exit Allocation varies from the final NDM Nomination Advice provided by the Transporter to such Shipper in respect of the Day and:</w:t>
      </w:r>
    </w:p>
    <w:p w:rsidR="006A37BA" w:rsidRDefault="006A37BA" w:rsidP="006A37BA">
      <w:pPr>
        <w:pStyle w:val="Heading4"/>
      </w:pPr>
      <w:r>
        <w:t xml:space="preserve">the absolute difference in the quantity of Natural Gas (in kWh) between the Final NDM Exit Allocation and the final NDM Nomination Advice for a Shipper in respect of the Day is in excess of 2.5 per cent of the Final NDM Exit Allocation calculated in accordance with Section </w:t>
      </w:r>
      <w:r>
        <w:fldChar w:fldCharType="begin"/>
      </w:r>
      <w:r>
        <w:instrText xml:space="preserve"> REF _Ref84584568 \r \h  \* MERGEFORMAT </w:instrText>
      </w:r>
      <w:r>
        <w:fldChar w:fldCharType="separate"/>
      </w:r>
      <w:r w:rsidR="00462B71">
        <w:t>1.7.3</w:t>
      </w:r>
      <w:r>
        <w:fldChar w:fldCharType="end"/>
      </w:r>
      <w:r>
        <w:t xml:space="preserve">; and </w:t>
      </w:r>
    </w:p>
    <w:p w:rsidR="006A37BA" w:rsidRDefault="006A37BA" w:rsidP="006A37BA">
      <w:pPr>
        <w:pStyle w:val="Heading4"/>
      </w:pPr>
      <w:r>
        <w:t>the Shipper has a Valid Nomination(s) in accordance with the initial and all subsequent NDM Nomination Advices issued by the Transporter in respect of that Day; and</w:t>
      </w:r>
    </w:p>
    <w:p w:rsidR="006A37BA" w:rsidRDefault="006A37BA" w:rsidP="006A37BA">
      <w:pPr>
        <w:pStyle w:val="Heading4"/>
      </w:pPr>
      <w:r>
        <w:t>either:</w:t>
      </w:r>
    </w:p>
    <w:p w:rsidR="006A37BA" w:rsidRDefault="006A37BA" w:rsidP="006A37BA">
      <w:pPr>
        <w:pStyle w:val="Heading5"/>
      </w:pPr>
      <w:r>
        <w:t>the Shipper's Final Daily Imbalance Quantity for the Day is positive and the Final NDM Exit Allocation for the Day is less than the last prevailing final NDM Nomination Advice on the Day; or</w:t>
      </w:r>
    </w:p>
    <w:p w:rsidR="006A37BA" w:rsidRDefault="006A37BA" w:rsidP="006A37BA">
      <w:pPr>
        <w:pStyle w:val="Heading5"/>
      </w:pPr>
      <w:r>
        <w:t>the Shipper's Final Daily Imbalance Quantity for the Day is negative and the Final NDM Exit Allocation for the Day is greater than the last prevailing final NDM Nomination Advice on the Day.</w:t>
      </w:r>
    </w:p>
    <w:p w:rsidR="006A37BA" w:rsidRDefault="006A37BA" w:rsidP="006A37BA">
      <w:pPr>
        <w:pStyle w:val="Heading3"/>
      </w:pPr>
      <w:r>
        <w:t xml:space="preserve">The amount of the NDM Forecast Tolerance for a Shipper for a Day shall be a quantity which shall be equal to the difference between the prevailing NDM Nomination Advice for the Day and the Shipper's Final NDM Exit Allocation for the Day.  </w:t>
      </w:r>
    </w:p>
    <w:p w:rsidR="006A37BA" w:rsidRDefault="006A37BA" w:rsidP="006A37BA">
      <w:pPr>
        <w:pStyle w:val="Heading3"/>
      </w:pPr>
      <w:r>
        <w:t xml:space="preserve">In addition to the Entry Tolerance set out in Section </w:t>
      </w:r>
      <w:r>
        <w:fldChar w:fldCharType="begin"/>
      </w:r>
      <w:r>
        <w:instrText xml:space="preserve"> REF _Ref80445363 \r \h  \* MERGEFORMAT </w:instrText>
      </w:r>
      <w:r>
        <w:fldChar w:fldCharType="separate"/>
      </w:r>
      <w:r w:rsidR="00462B71">
        <w:t>1.7.2</w:t>
      </w:r>
      <w:r>
        <w:fldChar w:fldCharType="end"/>
      </w:r>
      <w:r>
        <w:t>, an additional Entry Point tolerance quantity ("</w:t>
      </w:r>
      <w:r>
        <w:rPr>
          <w:b/>
          <w:bCs/>
        </w:rPr>
        <w:t>Entry Point Variance Tolerance</w:t>
      </w:r>
      <w:r>
        <w:t xml:space="preserve">") calculated in accordance with Section </w:t>
      </w:r>
      <w:r>
        <w:fldChar w:fldCharType="begin"/>
      </w:r>
      <w:r>
        <w:instrText xml:space="preserve"> REF _Ref84584585 \r \h  \* MERGEFORMAT </w:instrText>
      </w:r>
      <w:r>
        <w:fldChar w:fldCharType="separate"/>
      </w:r>
      <w:r w:rsidR="00462B71">
        <w:t>1.8</w:t>
      </w:r>
      <w:r>
        <w:fldChar w:fldCharType="end"/>
      </w:r>
      <w:r>
        <w:t xml:space="preserve">, shall be applied in accordance with Section </w:t>
      </w:r>
      <w:r>
        <w:fldChar w:fldCharType="begin"/>
      </w:r>
      <w:r>
        <w:instrText xml:space="preserve"> REF _Ref84584587 \r \h  \* MERGEFORMAT </w:instrText>
      </w:r>
      <w:r>
        <w:fldChar w:fldCharType="separate"/>
      </w:r>
      <w:r w:rsidR="00462B71">
        <w:t>1.7.8</w:t>
      </w:r>
      <w:r>
        <w:fldChar w:fldCharType="end"/>
      </w:r>
      <w:r>
        <w:t xml:space="preserve"> where:</w:t>
      </w:r>
    </w:p>
    <w:p w:rsidR="006A37BA" w:rsidRDefault="006A37BA" w:rsidP="006A37BA">
      <w:pPr>
        <w:pStyle w:val="Heading4"/>
      </w:pPr>
      <w:r>
        <w:t>the Entry Point is not configured within a Bi-Directional CSP or, the Entry Point is so configured but the Aggregate CSEP Exit Allocations at the Connected System Exit Point  configured within the Bi-Directional CSP on the Day are zero and the Metered Daily Quantity (</w:t>
      </w:r>
      <w:proofErr w:type="spellStart"/>
      <w:r>
        <w:t>MeDQ</w:t>
      </w:r>
      <w:proofErr w:type="spellEnd"/>
      <w:r>
        <w:t>) at an Entry Point on a Day differs from the End of Day Quantity (EODQ) at the Entry Point; or</w:t>
      </w:r>
    </w:p>
    <w:p w:rsidR="006A37BA" w:rsidRDefault="006A37BA" w:rsidP="006A37BA">
      <w:pPr>
        <w:pStyle w:val="Heading4"/>
      </w:pPr>
      <w:r>
        <w:t xml:space="preserve">the Entry  Point is configured within the Bi Directional CSP and the Net Metered Quantity (Entry) differs from the amount by which the EODQ exceeds the Aggregate CSEP Nominations Quantity or </w:t>
      </w:r>
      <w:proofErr w:type="spellStart"/>
      <w:r>
        <w:t>VExitP</w:t>
      </w:r>
      <w:proofErr w:type="spellEnd"/>
      <w:r>
        <w:t xml:space="preserve"> EODQ in respect of the Day.  </w:t>
      </w:r>
    </w:p>
    <w:p w:rsidR="006A37BA" w:rsidRDefault="006A37BA" w:rsidP="006A37BA">
      <w:pPr>
        <w:pStyle w:val="Heading3"/>
      </w:pPr>
      <w:bookmarkStart w:id="382" w:name="_Ref84584587"/>
      <w:r>
        <w:t>The Entry Point Variance Tolerance shall be applied as follows to each Shipper that has received a Final Entry Allocation at the relevant Entry Point:</w:t>
      </w:r>
      <w:bookmarkEnd w:id="382"/>
    </w:p>
    <w:p w:rsidR="006A37BA" w:rsidRDefault="006A37BA" w:rsidP="006A37BA">
      <w:pPr>
        <w:pStyle w:val="Heading4"/>
      </w:pPr>
      <w:r>
        <w:t xml:space="preserve">where 1.7.7(a) applies and  the </w:t>
      </w:r>
      <w:proofErr w:type="spellStart"/>
      <w:r>
        <w:t>MeDQ</w:t>
      </w:r>
      <w:proofErr w:type="spellEnd"/>
      <w:r>
        <w:t xml:space="preserve"> is greater than the EODQ, the Entry Point Variance Tolerance shall be added to the Shipper Portfolio Tolerance of each Shipper that has a Final Daily Imbalance Quantity that is positive; and</w:t>
      </w:r>
    </w:p>
    <w:p w:rsidR="006A37BA" w:rsidRDefault="006A37BA" w:rsidP="006A37BA">
      <w:pPr>
        <w:pStyle w:val="Heading4"/>
      </w:pPr>
      <w:r>
        <w:t xml:space="preserve">where 1.7.7(a) applies and the </w:t>
      </w:r>
      <w:proofErr w:type="spellStart"/>
      <w:r>
        <w:t>MeDQ</w:t>
      </w:r>
      <w:proofErr w:type="spellEnd"/>
      <w:r>
        <w:t xml:space="preserve"> is less than the EODQ, the Entry Point Variance Tolerance shall be added to the Shipper Portfolio Tolerance of each Shipper that has a Final Daily Imbalance Quantity that is negative; and</w:t>
      </w:r>
    </w:p>
    <w:p w:rsidR="006A37BA" w:rsidRDefault="006A37BA" w:rsidP="006A37BA">
      <w:pPr>
        <w:pStyle w:val="Heading4"/>
      </w:pPr>
      <w:r>
        <w:t xml:space="preserve">where 1.7.7(b) applies and the Net Metered Quantity (Entry) is greater than the excess of the EODQ over the Aggregate CSEP Nominations Quantity at the Bi Directional CSP in respect of the Day, the Entry Point Variance Tolerance shall be added to the Shipper Portfolio Tolerance of each Shipper that has a Final Daily Imbalance Quantity that is positive; and </w:t>
      </w:r>
    </w:p>
    <w:p w:rsidR="006A37BA" w:rsidRDefault="006A37BA" w:rsidP="006A37BA">
      <w:pPr>
        <w:pStyle w:val="Heading4"/>
      </w:pPr>
      <w:r>
        <w:t>where 1.7.7(b) applies and the Net Metered Quantity (Entry) is less than the excess of the EODQ over the Aggregate CSEP Exit Nomination Quantity at the Bi Directional CSP in respect of the Day, the Entry Point Variance Tolerance shall be added to the Shipper Portfolio Tolerance of each Shipper that has a Final Daily Imbalance Quantity that is negative.</w:t>
      </w:r>
    </w:p>
    <w:p w:rsidR="006A37BA" w:rsidRDefault="006A37BA" w:rsidP="006A37BA">
      <w:pPr>
        <w:pStyle w:val="Heading2"/>
        <w:keepNext/>
        <w:keepLines/>
        <w:widowControl w:val="0"/>
        <w:rPr>
          <w:b/>
          <w:bCs/>
        </w:rPr>
      </w:pPr>
      <w:bookmarkStart w:id="383" w:name="_Toc83621176"/>
      <w:bookmarkStart w:id="384" w:name="_Ref84584585"/>
      <w:bookmarkStart w:id="385" w:name="_Toc188952050"/>
      <w:bookmarkStart w:id="386" w:name="_Toc189024695"/>
      <w:bookmarkStart w:id="387" w:name="_Toc333937463"/>
      <w:bookmarkStart w:id="388" w:name="_Toc355780692"/>
      <w:bookmarkStart w:id="389" w:name="_Toc356311330"/>
      <w:bookmarkStart w:id="390" w:name="_Toc513017111"/>
      <w:bookmarkStart w:id="391" w:name="_Toc512345751"/>
      <w:r>
        <w:rPr>
          <w:b/>
          <w:bCs/>
        </w:rPr>
        <w:t>Calculation of Entry Point Variance Tolerance</w:t>
      </w:r>
      <w:bookmarkEnd w:id="383"/>
      <w:bookmarkEnd w:id="384"/>
      <w:bookmarkEnd w:id="385"/>
      <w:bookmarkEnd w:id="386"/>
      <w:bookmarkEnd w:id="387"/>
      <w:bookmarkEnd w:id="388"/>
      <w:bookmarkEnd w:id="389"/>
      <w:bookmarkEnd w:id="390"/>
      <w:bookmarkEnd w:id="391"/>
    </w:p>
    <w:p w:rsidR="006A37BA" w:rsidRDefault="006A37BA" w:rsidP="006A37BA">
      <w:pPr>
        <w:pStyle w:val="Heading3"/>
        <w:keepNext/>
        <w:keepLines/>
        <w:widowControl w:val="0"/>
      </w:pPr>
      <w:r>
        <w:t>The Entry Point Variance Tolerance will be calculated by the Transporter in accordance with the following formula:</w:t>
      </w:r>
    </w:p>
    <w:p w:rsidR="006A37BA" w:rsidRDefault="006A37BA" w:rsidP="006A37BA">
      <w:pPr>
        <w:pStyle w:val="BodyText2"/>
        <w:tabs>
          <w:tab w:val="left" w:pos="2127"/>
          <w:tab w:val="left" w:pos="2694"/>
        </w:tabs>
      </w:pPr>
      <w:r>
        <w:tab/>
      </w:r>
      <w:r>
        <w:rPr>
          <w:b/>
          <w:bCs/>
        </w:rPr>
        <w:t>EPVT</w:t>
      </w:r>
      <w:r>
        <w:rPr>
          <w:b/>
          <w:bCs/>
        </w:rPr>
        <w:tab/>
        <w:t>=</w:t>
      </w:r>
      <w:r>
        <w:tab/>
      </w:r>
      <w:r>
        <w:rPr>
          <w:b/>
          <w:bCs/>
        </w:rPr>
        <w:t xml:space="preserve">EPVP * </w:t>
      </w:r>
      <w:proofErr w:type="spellStart"/>
      <w:r>
        <w:rPr>
          <w:b/>
          <w:bCs/>
        </w:rPr>
        <w:t>EnA</w:t>
      </w:r>
      <w:proofErr w:type="spellEnd"/>
    </w:p>
    <w:p w:rsidR="006A37BA" w:rsidRDefault="006A37BA" w:rsidP="006A37BA">
      <w:pPr>
        <w:pStyle w:val="BodyText2"/>
        <w:tabs>
          <w:tab w:val="left" w:pos="2127"/>
          <w:tab w:val="left" w:pos="2694"/>
        </w:tabs>
      </w:pPr>
      <w:r>
        <w:t>where:</w:t>
      </w:r>
    </w:p>
    <w:p w:rsidR="006A37BA" w:rsidRDefault="006A37BA" w:rsidP="006A37BA">
      <w:pPr>
        <w:pStyle w:val="BodyText2"/>
        <w:tabs>
          <w:tab w:val="left" w:pos="2127"/>
          <w:tab w:val="left" w:pos="2694"/>
        </w:tabs>
      </w:pPr>
      <w:r>
        <w:t>EPVT</w:t>
      </w:r>
      <w:r>
        <w:tab/>
        <w:t>=</w:t>
      </w:r>
      <w:r>
        <w:tab/>
        <w:t>the Entry Point Variance Tolerance;</w:t>
      </w:r>
    </w:p>
    <w:p w:rsidR="006A37BA" w:rsidRDefault="006A37BA" w:rsidP="006A37BA">
      <w:pPr>
        <w:pStyle w:val="BodyText2"/>
        <w:tabs>
          <w:tab w:val="left" w:pos="2127"/>
          <w:tab w:val="left" w:pos="2694"/>
        </w:tabs>
        <w:ind w:left="2694" w:hanging="1277"/>
      </w:pPr>
      <w:r>
        <w:t>EPVP</w:t>
      </w:r>
      <w:r>
        <w:tab/>
        <w:t>=</w:t>
      </w:r>
      <w:r>
        <w:tab/>
        <w:t>the Entry Point Variance Percentage as calculated in accordance with Section 1.8.2 below; and</w:t>
      </w:r>
    </w:p>
    <w:p w:rsidR="006A37BA" w:rsidRDefault="006A37BA" w:rsidP="006A37BA">
      <w:pPr>
        <w:pStyle w:val="BodyText2"/>
        <w:tabs>
          <w:tab w:val="left" w:pos="2127"/>
          <w:tab w:val="left" w:pos="2694"/>
        </w:tabs>
        <w:ind w:left="2694" w:hanging="1277"/>
      </w:pPr>
      <w:proofErr w:type="spellStart"/>
      <w:r>
        <w:t>EnA</w:t>
      </w:r>
      <w:proofErr w:type="spellEnd"/>
      <w:r>
        <w:tab/>
        <w:t>=</w:t>
      </w:r>
      <w:r>
        <w:tab/>
        <w:t>the Final Entry Allocation at the Entry Point.</w:t>
      </w:r>
    </w:p>
    <w:p w:rsidR="006A37BA" w:rsidRDefault="006A37BA" w:rsidP="006A37BA">
      <w:pPr>
        <w:pStyle w:val="Heading3"/>
      </w:pPr>
      <w:r>
        <w:t>The Entry Point Variance Percentage shall be the lesser of 1.5 per cent or a percentage calculated by the Transporter in accordance with the formula at (a) below where 1.7.7(a) applies, and in accordance with the formula at (b) below if 1.7.7(b) applies:</w:t>
      </w:r>
    </w:p>
    <w:p w:rsidR="006A37BA" w:rsidRDefault="006A37BA" w:rsidP="006A37BA">
      <w:pPr>
        <w:pStyle w:val="Heading4"/>
      </w:pPr>
      <w:r>
        <w:tab/>
        <w:t>if:</w:t>
      </w:r>
      <w:r>
        <w:tab/>
      </w:r>
      <w:proofErr w:type="spellStart"/>
      <w:r>
        <w:t>MeDQ</w:t>
      </w:r>
      <w:proofErr w:type="spellEnd"/>
      <w:r>
        <w:t xml:space="preserve"> </w:t>
      </w:r>
      <w:r>
        <w:rPr>
          <w:rFonts w:eastAsia="Arial Unicode MS" w:cs="Arial Unicode MS"/>
        </w:rPr>
        <w:t>&gt;</w:t>
      </w:r>
      <w:r>
        <w:t xml:space="preserve"> EODQ:</w:t>
      </w:r>
    </w:p>
    <w:p w:rsidR="006A37BA" w:rsidRDefault="006A37BA" w:rsidP="006A37BA">
      <w:pPr>
        <w:pStyle w:val="BodyText2"/>
      </w:pPr>
      <w:r>
        <w:tab/>
      </w:r>
      <w:r>
        <w:tab/>
      </w:r>
      <w:r>
        <w:rPr>
          <w:b/>
          <w:bCs/>
        </w:rPr>
        <w:t>EPVP = ((</w:t>
      </w:r>
      <w:proofErr w:type="spellStart"/>
      <w:r>
        <w:rPr>
          <w:b/>
          <w:bCs/>
        </w:rPr>
        <w:t>MeDQ</w:t>
      </w:r>
      <w:proofErr w:type="spellEnd"/>
      <w:r>
        <w:rPr>
          <w:b/>
          <w:bCs/>
        </w:rPr>
        <w:t xml:space="preserve"> - EODQ) / (EODQ))* 100</w:t>
      </w:r>
      <w:r>
        <w:t>;</w:t>
      </w:r>
    </w:p>
    <w:p w:rsidR="006A37BA" w:rsidRDefault="006A37BA" w:rsidP="006A37BA">
      <w:pPr>
        <w:pStyle w:val="BodyText2"/>
      </w:pPr>
      <w:r>
        <w:tab/>
        <w:t>if:</w:t>
      </w:r>
      <w:r>
        <w:tab/>
      </w:r>
      <w:proofErr w:type="spellStart"/>
      <w:r>
        <w:rPr>
          <w:b/>
          <w:bCs/>
        </w:rPr>
        <w:t>MeDQ</w:t>
      </w:r>
      <w:proofErr w:type="spellEnd"/>
      <w:r>
        <w:rPr>
          <w:b/>
          <w:bCs/>
        </w:rPr>
        <w:t xml:space="preserve"> &lt; EODQ</w:t>
      </w:r>
      <w:r>
        <w:t>:</w:t>
      </w:r>
    </w:p>
    <w:p w:rsidR="006A37BA" w:rsidRDefault="006A37BA" w:rsidP="006A37BA">
      <w:pPr>
        <w:pStyle w:val="BodyText2"/>
      </w:pPr>
      <w:r>
        <w:tab/>
      </w:r>
      <w:r>
        <w:tab/>
      </w:r>
      <w:r>
        <w:rPr>
          <w:b/>
          <w:bCs/>
        </w:rPr>
        <w:t xml:space="preserve">EPVP = ((EODQ - </w:t>
      </w:r>
      <w:proofErr w:type="spellStart"/>
      <w:r>
        <w:rPr>
          <w:b/>
          <w:bCs/>
        </w:rPr>
        <w:t>MeDQ</w:t>
      </w:r>
      <w:proofErr w:type="spellEnd"/>
      <w:r>
        <w:rPr>
          <w:b/>
          <w:bCs/>
        </w:rPr>
        <w:t>) / (EODQ))* 100</w:t>
      </w:r>
      <w:r>
        <w:t>,</w:t>
      </w:r>
    </w:p>
    <w:p w:rsidR="006A37BA" w:rsidRDefault="006A37BA" w:rsidP="006A37BA">
      <w:pPr>
        <w:pStyle w:val="BodyText2"/>
      </w:pPr>
      <w:r>
        <w:t>where:</w:t>
      </w:r>
    </w:p>
    <w:p w:rsidR="006A37BA" w:rsidRDefault="006A37BA" w:rsidP="006A37BA">
      <w:pPr>
        <w:pStyle w:val="BodyText2"/>
      </w:pPr>
      <w:r>
        <w:t xml:space="preserve">EPVT </w:t>
      </w:r>
      <w:r>
        <w:tab/>
        <w:t xml:space="preserve">= </w:t>
      </w:r>
      <w:r>
        <w:tab/>
        <w:t>the Entry Point Variance Tolerance;</w:t>
      </w:r>
    </w:p>
    <w:p w:rsidR="006A37BA" w:rsidRDefault="006A37BA" w:rsidP="006A37BA">
      <w:pPr>
        <w:pStyle w:val="BodyText2"/>
      </w:pPr>
      <w:r>
        <w:t xml:space="preserve">EPVP </w:t>
      </w:r>
      <w:r>
        <w:tab/>
        <w:t xml:space="preserve">= </w:t>
      </w:r>
      <w:r>
        <w:tab/>
        <w:t>the Entry Point Variance Percentage;</w:t>
      </w:r>
    </w:p>
    <w:p w:rsidR="006A37BA" w:rsidRDefault="006A37BA" w:rsidP="006A37BA">
      <w:pPr>
        <w:pStyle w:val="BodyText2"/>
      </w:pPr>
      <w:proofErr w:type="spellStart"/>
      <w:r>
        <w:t>EnA</w:t>
      </w:r>
      <w:proofErr w:type="spellEnd"/>
      <w:r>
        <w:t xml:space="preserve"> </w:t>
      </w:r>
      <w:r>
        <w:tab/>
        <w:t xml:space="preserve">= </w:t>
      </w:r>
      <w:r>
        <w:tab/>
        <w:t>the Final Entry Allocation at the Entry Point; and</w:t>
      </w:r>
    </w:p>
    <w:p w:rsidR="006A37BA" w:rsidRDefault="006A37BA" w:rsidP="006A37BA">
      <w:pPr>
        <w:pStyle w:val="BodyText2"/>
        <w:tabs>
          <w:tab w:val="left" w:pos="2552"/>
        </w:tabs>
        <w:ind w:left="3120" w:hanging="1703"/>
      </w:pPr>
      <w:proofErr w:type="spellStart"/>
      <w:r>
        <w:t>MeDQ</w:t>
      </w:r>
      <w:proofErr w:type="spellEnd"/>
      <w:r>
        <w:t xml:space="preserve"> </w:t>
      </w:r>
      <w:r>
        <w:tab/>
        <w:t xml:space="preserve">= </w:t>
      </w:r>
      <w:r>
        <w:tab/>
        <w:t>the quantity of Natural Gas metered as delivered on a Day at the Entry Point.</w:t>
      </w:r>
    </w:p>
    <w:p w:rsidR="006A37BA" w:rsidRDefault="006A37BA" w:rsidP="006A37BA">
      <w:pPr>
        <w:pStyle w:val="Heading4"/>
        <w:rPr>
          <w:vertAlign w:val="subscript"/>
        </w:rPr>
      </w:pPr>
      <w:r>
        <w:t>if:</w:t>
      </w:r>
      <w:r>
        <w:tab/>
        <w:t>NMDQ &gt; NOM</w:t>
      </w:r>
      <w:r>
        <w:rPr>
          <w:vertAlign w:val="subscript"/>
        </w:rPr>
        <w:t>DIFF</w:t>
      </w:r>
    </w:p>
    <w:p w:rsidR="006A37BA" w:rsidRDefault="006A37BA" w:rsidP="006A37BA">
      <w:pPr>
        <w:pStyle w:val="BodyText3"/>
        <w:ind w:left="2160"/>
      </w:pPr>
      <w:r>
        <w:rPr>
          <w:b/>
          <w:bCs/>
        </w:rPr>
        <w:t>EPVP = ((NMDQ - NOM</w:t>
      </w:r>
      <w:r>
        <w:rPr>
          <w:b/>
          <w:bCs/>
          <w:vertAlign w:val="subscript"/>
        </w:rPr>
        <w:t>DIFF</w:t>
      </w:r>
      <w:r>
        <w:rPr>
          <w:b/>
          <w:bCs/>
        </w:rPr>
        <w:t>)/ (NOM</w:t>
      </w:r>
      <w:r>
        <w:rPr>
          <w:b/>
          <w:bCs/>
          <w:vertAlign w:val="subscript"/>
        </w:rPr>
        <w:t>DIFF</w:t>
      </w:r>
      <w:r>
        <w:rPr>
          <w:b/>
          <w:bCs/>
        </w:rPr>
        <w:t>))</w:t>
      </w:r>
      <w:r>
        <w:rPr>
          <w:b/>
          <w:bCs/>
          <w:vertAlign w:val="subscript"/>
        </w:rPr>
        <w:t xml:space="preserve"> *</w:t>
      </w:r>
      <w:r>
        <w:rPr>
          <w:b/>
          <w:bCs/>
        </w:rPr>
        <w:t xml:space="preserve"> 100</w:t>
      </w:r>
      <w:r>
        <w:t>;</w:t>
      </w:r>
    </w:p>
    <w:p w:rsidR="006A37BA" w:rsidRDefault="006A37BA" w:rsidP="006A37BA">
      <w:pPr>
        <w:pStyle w:val="BodyText3"/>
        <w:ind w:left="0"/>
        <w:rPr>
          <w:bCs/>
          <w:vertAlign w:val="subscript"/>
        </w:rPr>
      </w:pPr>
      <w:r>
        <w:rPr>
          <w:bCs/>
        </w:rPr>
        <w:tab/>
      </w:r>
      <w:r>
        <w:rPr>
          <w:bCs/>
        </w:rPr>
        <w:tab/>
        <w:t>if</w:t>
      </w:r>
      <w:r>
        <w:rPr>
          <w:bCs/>
        </w:rPr>
        <w:tab/>
        <w:t>NMDQ &lt; NOM</w:t>
      </w:r>
      <w:r>
        <w:rPr>
          <w:bCs/>
          <w:vertAlign w:val="subscript"/>
        </w:rPr>
        <w:t>DIFF;</w:t>
      </w:r>
    </w:p>
    <w:p w:rsidR="006A37BA" w:rsidRDefault="006A37BA" w:rsidP="006A37BA">
      <w:pPr>
        <w:pStyle w:val="BodyText3"/>
        <w:ind w:left="0"/>
      </w:pPr>
      <w:r>
        <w:rPr>
          <w:bCs/>
          <w:vertAlign w:val="subscript"/>
        </w:rPr>
        <w:tab/>
      </w:r>
      <w:r>
        <w:rPr>
          <w:bCs/>
          <w:vertAlign w:val="subscript"/>
        </w:rPr>
        <w:tab/>
      </w:r>
      <w:r>
        <w:rPr>
          <w:bCs/>
          <w:vertAlign w:val="subscript"/>
        </w:rPr>
        <w:tab/>
      </w:r>
      <w:r>
        <w:rPr>
          <w:b/>
          <w:bCs/>
        </w:rPr>
        <w:t>EPVP = ((NOM</w:t>
      </w:r>
      <w:r>
        <w:rPr>
          <w:b/>
          <w:bCs/>
          <w:vertAlign w:val="subscript"/>
        </w:rPr>
        <w:t>DIFF</w:t>
      </w:r>
      <w:r>
        <w:rPr>
          <w:b/>
          <w:bCs/>
        </w:rPr>
        <w:t xml:space="preserve"> – NMDQ)/ (NOM</w:t>
      </w:r>
      <w:r>
        <w:rPr>
          <w:b/>
          <w:bCs/>
          <w:vertAlign w:val="subscript"/>
        </w:rPr>
        <w:t>DIFF</w:t>
      </w:r>
      <w:r>
        <w:rPr>
          <w:b/>
          <w:bCs/>
        </w:rPr>
        <w:t>)</w:t>
      </w:r>
      <w:r>
        <w:rPr>
          <w:b/>
          <w:bCs/>
          <w:vertAlign w:val="subscript"/>
        </w:rPr>
        <w:t xml:space="preserve"> *</w:t>
      </w:r>
      <w:r>
        <w:rPr>
          <w:b/>
          <w:bCs/>
        </w:rPr>
        <w:t xml:space="preserve"> 100</w:t>
      </w:r>
      <w:r>
        <w:t>;</w:t>
      </w:r>
    </w:p>
    <w:p w:rsidR="006A37BA" w:rsidRDefault="006A37BA" w:rsidP="006A37BA">
      <w:pPr>
        <w:pStyle w:val="BodyText2"/>
      </w:pPr>
      <w:r>
        <w:rPr>
          <w:bCs/>
          <w:vertAlign w:val="subscript"/>
        </w:rPr>
        <w:tab/>
      </w:r>
      <w:r>
        <w:t>where:</w:t>
      </w:r>
    </w:p>
    <w:p w:rsidR="006A37BA" w:rsidRDefault="006A37BA" w:rsidP="006A37BA">
      <w:pPr>
        <w:pStyle w:val="BodyText2"/>
      </w:pPr>
      <w:r>
        <w:t xml:space="preserve">EPVP </w:t>
      </w:r>
      <w:r>
        <w:tab/>
        <w:t xml:space="preserve">= </w:t>
      </w:r>
      <w:r>
        <w:tab/>
        <w:t>the Entry Point Variance Percentage;</w:t>
      </w:r>
    </w:p>
    <w:p w:rsidR="006A37BA" w:rsidRDefault="006A37BA" w:rsidP="006A37BA">
      <w:pPr>
        <w:pStyle w:val="BodyText2"/>
        <w:ind w:left="2880" w:hanging="1463"/>
      </w:pPr>
      <w:r>
        <w:t>NMDQ =</w:t>
      </w:r>
      <w:r>
        <w:tab/>
        <w:t>the Net Metered Quantity (Entry) at the Entry Point in respect of the Day; and</w:t>
      </w:r>
    </w:p>
    <w:p w:rsidR="006A37BA" w:rsidRDefault="006A37BA" w:rsidP="006A37BA">
      <w:pPr>
        <w:pStyle w:val="BodyText2"/>
        <w:ind w:left="2880" w:hanging="1433"/>
      </w:pPr>
      <w:r>
        <w:t>NOM</w:t>
      </w:r>
      <w:r>
        <w:rPr>
          <w:vertAlign w:val="subscript"/>
        </w:rPr>
        <w:t xml:space="preserve">DIFF  </w:t>
      </w:r>
      <w:r>
        <w:t>=</w:t>
      </w:r>
      <w:r>
        <w:tab/>
        <w:t>the difference between the EODQ at the Entry Point and the Aggregate CSEP Nominations Quantity at the Connected System Exit Point (configured within the Bi Directional CSP) in respect of a Day.</w:t>
      </w:r>
    </w:p>
    <w:p w:rsidR="006A37BA" w:rsidRDefault="006A37BA" w:rsidP="006A37BA">
      <w:pPr>
        <w:pStyle w:val="Heading3"/>
      </w:pPr>
      <w:r>
        <w:t>Where the Metered Delivered Quantity at an Entry Point on a Day differs from the End of Day Quantity at the Entry Point  in respect of that Day by in excess of 1.5 per cent of the EODQ and/or where the Net Metered Quantity (Entry) exceeds the difference between the EODQ and the Aggregate CSEP Nominations Quantity in respect of that Day by in excess of 1.5%  the Transporter shall use reasonable endeavours to ascertain the reasons for such variation.  If the Transporter determines that such variation was not attributable, in whole or in part to any act, default or omission of the Shippers registered at the Entry Point (or any of them) then no limit of 1.5 per cent on the Entry Point Variance Percentage as specified in Section 1.8.2 shall apply to the extent that such excess was not so attributable to the Shippers (or any of them) at such Entry Point.</w:t>
      </w:r>
    </w:p>
    <w:p w:rsidR="006A37BA" w:rsidRDefault="006A37BA" w:rsidP="006A37BA">
      <w:pPr>
        <w:pStyle w:val="Heading3"/>
        <w:rPr>
          <w:b/>
        </w:rPr>
      </w:pPr>
      <w:r>
        <w:rPr>
          <w:b/>
        </w:rPr>
        <w:t>IP Entry Tolerance on a Non-OBA Day</w:t>
      </w:r>
    </w:p>
    <w:p w:rsidR="006A37BA" w:rsidRDefault="006A37BA" w:rsidP="006A37BA">
      <w:pPr>
        <w:pStyle w:val="BodyText2"/>
      </w:pPr>
      <w:r>
        <w:t>A Shipper at an IP Entry Point shall be entitled to a tolerance quantity a ("</w:t>
      </w:r>
      <w:r>
        <w:rPr>
          <w:b/>
        </w:rPr>
        <w:t>IP Non-OBA Tolerance Quantity</w:t>
      </w:r>
      <w:r>
        <w:t>") for a Non OBA Day at the IP Entry Point which shall be equal to the difference between the sum of the Shipper's IP Nomination Confirmed Quantities at the IP Entry Point for the Day and the Shipper's Final IP Entry Allocation(s) at that IP Entry Point for that same Day; and</w:t>
      </w:r>
    </w:p>
    <w:p w:rsidR="006A37BA" w:rsidRDefault="006A37BA" w:rsidP="006A37BA">
      <w:pPr>
        <w:pStyle w:val="Heading5"/>
      </w:pPr>
      <w:r>
        <w:t xml:space="preserve">where the aggregate of all Shipper's Final IP Entry Allocations at the affected IP Entry Point exceeds the Aggregate IP Entry Confirmed Quantity for the Non-OBA Day, the IP Non-OBA Tolerance Quantity shall be added to the Shipper Portfolio Tolerance of each Shipper that has a Final Daily Imbalance Quantity that is positive;  </w:t>
      </w:r>
    </w:p>
    <w:p w:rsidR="006A37BA" w:rsidRDefault="006A37BA" w:rsidP="006A37BA">
      <w:pPr>
        <w:pStyle w:val="Heading5"/>
      </w:pPr>
      <w:r>
        <w:t>where the aggregate of all Shipper's Final IP Entry Allocation(s) is less than the Aggregate IP Entry Confirmed Quantity for that OBA Day the IP Non-OBA Tolerance Quantity shall be added to the Shipper Portfolio Tolerance of each Shipper that has a Final Daily Imbalance Quantity that is negative.</w:t>
      </w:r>
    </w:p>
    <w:p w:rsidR="006A37BA" w:rsidRDefault="006A37BA" w:rsidP="006A37BA">
      <w:pPr>
        <w:pStyle w:val="Heading2"/>
        <w:keepNext/>
        <w:rPr>
          <w:b/>
          <w:bCs/>
        </w:rPr>
      </w:pPr>
      <w:bookmarkStart w:id="392" w:name="_Ref80445724"/>
      <w:bookmarkStart w:id="393" w:name="_Toc83621177"/>
      <w:bookmarkStart w:id="394" w:name="_Toc188952051"/>
      <w:bookmarkStart w:id="395" w:name="_Toc189024696"/>
      <w:bookmarkStart w:id="396" w:name="_Toc333937464"/>
      <w:bookmarkStart w:id="397" w:name="_Toc355780693"/>
      <w:bookmarkStart w:id="398" w:name="_Toc356311331"/>
      <w:bookmarkStart w:id="399" w:name="_Toc513017112"/>
      <w:bookmarkStart w:id="400" w:name="_Toc512345752"/>
      <w:r>
        <w:rPr>
          <w:b/>
          <w:bCs/>
        </w:rPr>
        <w:t>After Day Trades</w:t>
      </w:r>
      <w:bookmarkEnd w:id="392"/>
      <w:bookmarkEnd w:id="393"/>
      <w:bookmarkEnd w:id="394"/>
      <w:bookmarkEnd w:id="395"/>
      <w:bookmarkEnd w:id="396"/>
      <w:bookmarkEnd w:id="397"/>
      <w:bookmarkEnd w:id="398"/>
      <w:bookmarkEnd w:id="399"/>
      <w:bookmarkEnd w:id="400"/>
    </w:p>
    <w:p w:rsidR="006A37BA" w:rsidRDefault="006A37BA" w:rsidP="006A37BA">
      <w:pPr>
        <w:pStyle w:val="Heading3"/>
      </w:pPr>
      <w:bookmarkStart w:id="401" w:name="_Ref80446304"/>
      <w:r>
        <w:t>A Shipper ("</w:t>
      </w:r>
      <w:r>
        <w:rPr>
          <w:b/>
          <w:bCs/>
        </w:rPr>
        <w:t>Transferor Shipper</w:t>
      </w:r>
      <w:r>
        <w:t>") may after a Day trade all or part of its Daily Imbalance Quantity in respect of such Day with another Shipper ("</w:t>
      </w:r>
      <w:r>
        <w:rPr>
          <w:b/>
          <w:bCs/>
        </w:rPr>
        <w:t>Transferee Shipper</w:t>
      </w:r>
      <w:r>
        <w:t>") which has an opposing Daily Imbalance Quantity for the same Day ("</w:t>
      </w:r>
      <w:r>
        <w:rPr>
          <w:b/>
          <w:bCs/>
        </w:rPr>
        <w:t>After Day Trade</w:t>
      </w:r>
      <w:r>
        <w:t>" or "</w:t>
      </w:r>
      <w:r>
        <w:rPr>
          <w:b/>
          <w:bCs/>
        </w:rPr>
        <w:t>ADT</w:t>
      </w:r>
      <w:r>
        <w:t xml:space="preserve">") in accordance with this Section </w:t>
      </w:r>
      <w:r>
        <w:fldChar w:fldCharType="begin"/>
      </w:r>
      <w:r>
        <w:instrText xml:space="preserve"> REF _Ref80445724 \r \h  \* MERGEFORMAT </w:instrText>
      </w:r>
      <w:r>
        <w:fldChar w:fldCharType="separate"/>
      </w:r>
      <w:r w:rsidR="00462B71">
        <w:t>1.9</w:t>
      </w:r>
      <w:r>
        <w:fldChar w:fldCharType="end"/>
      </w:r>
      <w:r>
        <w:t>.</w:t>
      </w:r>
      <w:bookmarkEnd w:id="401"/>
    </w:p>
    <w:p w:rsidR="006A37BA" w:rsidRDefault="006A37BA" w:rsidP="006A37BA">
      <w:pPr>
        <w:pStyle w:val="Heading3"/>
        <w:numPr>
          <w:ilvl w:val="0"/>
          <w:numId w:val="0"/>
        </w:numPr>
        <w:ind w:left="1418"/>
      </w:pPr>
      <w:r>
        <w:t>For the avoidance of doubt, a Shipper with a Daily Imbalance Quantity shall only be permitted to trade any of its Daily Imbalance Quantity in respect of a Day with another Shipper that has an opposing Daily Imbalance Quantity with respect to the same Day.</w:t>
      </w:r>
    </w:p>
    <w:p w:rsidR="006A37BA" w:rsidRDefault="006A37BA" w:rsidP="006A37BA">
      <w:pPr>
        <w:pStyle w:val="Heading3"/>
      </w:pPr>
      <w:r>
        <w:t>"</w:t>
      </w:r>
      <w:r>
        <w:rPr>
          <w:b/>
          <w:bCs/>
        </w:rPr>
        <w:t>After Day Trade Sell</w:t>
      </w:r>
      <w:r>
        <w:t>" or "</w:t>
      </w:r>
      <w:r>
        <w:rPr>
          <w:b/>
          <w:bCs/>
        </w:rPr>
        <w:t xml:space="preserve">ADT </w:t>
      </w:r>
      <w:r>
        <w:rPr>
          <w:b/>
          <w:bCs/>
          <w:vertAlign w:val="subscript"/>
        </w:rPr>
        <w:t>Sell</w:t>
      </w:r>
      <w:r>
        <w:t>" means an After Day Trade resulting in a reduction in a positive Initial Daily Imbalance Quantity (or, if relevant, a Revised Daily Imbalance Quantity) for a Shipper.</w:t>
      </w:r>
    </w:p>
    <w:p w:rsidR="006A37BA" w:rsidRDefault="006A37BA" w:rsidP="006A37BA">
      <w:pPr>
        <w:pStyle w:val="Heading3"/>
      </w:pPr>
      <w:r>
        <w:t>"</w:t>
      </w:r>
      <w:r>
        <w:rPr>
          <w:b/>
          <w:bCs/>
        </w:rPr>
        <w:t>After Day Trade Buy</w:t>
      </w:r>
      <w:r>
        <w:t>" or "</w:t>
      </w:r>
      <w:r>
        <w:rPr>
          <w:b/>
          <w:bCs/>
        </w:rPr>
        <w:t xml:space="preserve">ADT </w:t>
      </w:r>
      <w:r>
        <w:rPr>
          <w:b/>
          <w:bCs/>
          <w:vertAlign w:val="subscript"/>
        </w:rPr>
        <w:t>Buy</w:t>
      </w:r>
      <w:r>
        <w:t>" means an After Day Trade resulting in a reduction in a negative Initial Daily Imbalance Quantity (or, if relevant, a Revised Daily Imbalance Quantity) for a Shipper.</w:t>
      </w:r>
    </w:p>
    <w:p w:rsidR="006A37BA" w:rsidRDefault="006A37BA" w:rsidP="006A37BA">
      <w:pPr>
        <w:pStyle w:val="Heading3"/>
      </w:pPr>
      <w:r>
        <w:t>In order to transact an ADT the Transferor Shipper shall submit a request ("</w:t>
      </w:r>
      <w:r>
        <w:rPr>
          <w:b/>
          <w:bCs/>
        </w:rPr>
        <w:t>ADT Request</w:t>
      </w:r>
      <w:r>
        <w:t>") to the Transporter which shall specify the information required by the Transporter to process the ADT Request as set out in Schedule 3 Part 1 including:</w:t>
      </w:r>
    </w:p>
    <w:p w:rsidR="006A37BA" w:rsidRDefault="006A37BA" w:rsidP="006A37BA">
      <w:pPr>
        <w:pStyle w:val="Heading4"/>
      </w:pPr>
      <w:r>
        <w:t>the identity (including Shipper ID) of each of the Transferor Shipper and the Transferee Shipper;</w:t>
      </w:r>
    </w:p>
    <w:p w:rsidR="006A37BA" w:rsidRDefault="006A37BA" w:rsidP="006A37BA">
      <w:pPr>
        <w:pStyle w:val="Heading4"/>
      </w:pPr>
      <w:r>
        <w:t>the Day for which the ADT is to be transacted; and</w:t>
      </w:r>
    </w:p>
    <w:p w:rsidR="006A37BA" w:rsidRDefault="006A37BA" w:rsidP="006A37BA">
      <w:pPr>
        <w:pStyle w:val="Heading4"/>
      </w:pPr>
      <w:r>
        <w:t>the quantity (in kWh) of the Transferor Shipper's Daily Imbalance Quantity in respect of such Day to be traded.</w:t>
      </w:r>
    </w:p>
    <w:p w:rsidR="006A37BA" w:rsidRDefault="006A37BA" w:rsidP="006A37BA">
      <w:pPr>
        <w:pStyle w:val="Heading3"/>
      </w:pPr>
      <w:r>
        <w:t>The Transferor Shipper may submit an ADT Request to the Transporter at any time after 17:30 hours on D+1 and before 17:00 hours on M+7.</w:t>
      </w:r>
    </w:p>
    <w:p w:rsidR="006A37BA" w:rsidRDefault="006A37BA" w:rsidP="006A37BA">
      <w:pPr>
        <w:pStyle w:val="Heading3"/>
      </w:pPr>
      <w:r>
        <w:t>In order for the Transporter to process an ADT Request, the Transferee Shipper shall first notify the Transporter that it accepts the terms of the ADT request submitted by the Transferor Shipper.</w:t>
      </w:r>
    </w:p>
    <w:p w:rsidR="006A37BA" w:rsidRDefault="006A37BA" w:rsidP="006A37BA">
      <w:pPr>
        <w:pStyle w:val="Heading3"/>
      </w:pPr>
      <w:r>
        <w:t>The Transporter will reject an ADT Request for any of the following reasons:</w:t>
      </w:r>
    </w:p>
    <w:p w:rsidR="006A37BA" w:rsidRDefault="006A37BA" w:rsidP="006A37BA">
      <w:pPr>
        <w:pStyle w:val="Heading4"/>
      </w:pPr>
      <w:r>
        <w:t>the information required pursuant to this Section 1.9 is not specified by the Transferor Shipper;</w:t>
      </w:r>
    </w:p>
    <w:p w:rsidR="006A37BA" w:rsidRDefault="006A37BA" w:rsidP="006A37BA">
      <w:pPr>
        <w:pStyle w:val="Heading4"/>
      </w:pPr>
      <w:r>
        <w:t>the time of the submission of the ADT Request is before 17:30 hours on D+1 or after 17:00 hours on M+7;</w:t>
      </w:r>
    </w:p>
    <w:p w:rsidR="006A37BA" w:rsidRDefault="006A37BA" w:rsidP="006A37BA">
      <w:pPr>
        <w:pStyle w:val="Heading4"/>
      </w:pPr>
      <w:r>
        <w:t xml:space="preserve">the Transferee Shipper has not notified the Transporter of its acceptance of the ADT Request by 17:00 hours on M+7; </w:t>
      </w:r>
    </w:p>
    <w:p w:rsidR="006A37BA" w:rsidRDefault="006A37BA" w:rsidP="006A37BA">
      <w:pPr>
        <w:pStyle w:val="Heading4"/>
      </w:pPr>
      <w:r>
        <w:t>the ADT specifies a Daily Imbalance Quantity which is in excess of the Transferor’s Daily Imbalance Quantity or the Transferee’s Daily Imbalance Quantity in respect of the Day;</w:t>
      </w:r>
    </w:p>
    <w:p w:rsidR="006A37BA" w:rsidRDefault="006A37BA" w:rsidP="006A37BA">
      <w:pPr>
        <w:pStyle w:val="Heading4"/>
      </w:pPr>
      <w:r>
        <w:t>the effect of the ADT would be to increase the Daily Imbalance Quantity of either the Transferor Shipper or the Transferee Shipper in respect of a  Day; or</w:t>
      </w:r>
    </w:p>
    <w:p w:rsidR="006A37BA" w:rsidRDefault="006A37BA" w:rsidP="006A37BA">
      <w:pPr>
        <w:pStyle w:val="Heading4"/>
      </w:pPr>
      <w:r>
        <w:t>if the effect of the ADT would be to convert the Daily Imbalance Quantity of either the Transferor Shipper or the Transferee Shipper from a positive imbalance to a negative imbalance, or vice versa.</w:t>
      </w:r>
    </w:p>
    <w:p w:rsidR="006A37BA" w:rsidRDefault="006A37BA" w:rsidP="006A37BA">
      <w:pPr>
        <w:pStyle w:val="Heading3"/>
      </w:pPr>
      <w:r>
        <w:t xml:space="preserve">If the Initial Daily Imbalance Quantity (or, if relevant, the Revised Daily Imbalance Quantity) of the Transferor Shipper or of the Transferee Shipper changes as a result of a change to either Shipper's Entry Allocation or Exit Allocation between 16:00 hours on D+1 and 16:00 hours on D+5, then any ADT(s) transacted by the affected Shippers prior to any such change shall be cancelled by the Transporter without prejudice to such Shipper's right to re-submit such ADT(s).  For the avoidance of doubt, the affected Shippers may resubmit an ADT Request up until 17:00 hours on M+7 in accordance with this Section </w:t>
      </w:r>
      <w:r>
        <w:fldChar w:fldCharType="begin"/>
      </w:r>
      <w:r>
        <w:instrText xml:space="preserve"> REF _Ref80445724 \r \h  \* MERGEFORMAT </w:instrText>
      </w:r>
      <w:r>
        <w:fldChar w:fldCharType="separate"/>
      </w:r>
      <w:r w:rsidR="00462B71">
        <w:t>1.9</w:t>
      </w:r>
      <w:r>
        <w:fldChar w:fldCharType="end"/>
      </w:r>
      <w:r>
        <w:t>.</w:t>
      </w:r>
    </w:p>
    <w:p w:rsidR="006A37BA" w:rsidRDefault="006A37BA" w:rsidP="006A37BA">
      <w:pPr>
        <w:pStyle w:val="Heading3"/>
      </w:pPr>
      <w:r>
        <w:t>The Transporter shall not be obliged in any way to assist Shippers in identifying any potential counterparties to ADTs.</w:t>
      </w:r>
    </w:p>
    <w:p w:rsidR="006A37BA" w:rsidRDefault="006A37BA" w:rsidP="006A37BA">
      <w:pPr>
        <w:pStyle w:val="Heading3"/>
      </w:pPr>
      <w:r>
        <w:t>The Transporter shall calculate and make available to Shippers the sum of the aggregate Final Daily Imbalance Quantities for all Shippers in respect of a Day.  This sum shall be in the form of a single number representing the net imbalance for all Shippers on the Day together with an indication of whether the net imbalance is positive (long) or negative (short).</w:t>
      </w:r>
    </w:p>
    <w:p w:rsidR="006A37BA" w:rsidRDefault="006A37BA" w:rsidP="006A37BA">
      <w:pPr>
        <w:pStyle w:val="Heading3"/>
      </w:pPr>
      <w:r>
        <w:t>Where a Shipper has completed an ADT, such ADT shall not change any of the Shipper's Exit Allocations for the Day.</w:t>
      </w:r>
    </w:p>
    <w:p w:rsidR="006A37BA" w:rsidRDefault="006A37BA" w:rsidP="006A37BA">
      <w:pPr>
        <w:pStyle w:val="Heading2"/>
        <w:keepNext/>
        <w:rPr>
          <w:b/>
          <w:bCs/>
        </w:rPr>
      </w:pPr>
      <w:bookmarkStart w:id="402" w:name="_Toc83621178"/>
      <w:bookmarkStart w:id="403" w:name="_Toc188952052"/>
      <w:bookmarkStart w:id="404" w:name="_Toc189024697"/>
      <w:bookmarkStart w:id="405" w:name="_Toc333937465"/>
      <w:bookmarkStart w:id="406" w:name="_Toc355780694"/>
      <w:bookmarkStart w:id="407" w:name="_Toc356311332"/>
      <w:bookmarkStart w:id="408" w:name="_Toc513017113"/>
      <w:bookmarkStart w:id="409" w:name="_Toc512345753"/>
      <w:r>
        <w:rPr>
          <w:b/>
          <w:bCs/>
        </w:rPr>
        <w:t>Scheduling Charges</w:t>
      </w:r>
      <w:bookmarkEnd w:id="402"/>
      <w:bookmarkEnd w:id="403"/>
      <w:bookmarkEnd w:id="404"/>
      <w:bookmarkEnd w:id="405"/>
      <w:bookmarkEnd w:id="406"/>
      <w:bookmarkEnd w:id="407"/>
      <w:bookmarkEnd w:id="408"/>
      <w:bookmarkEnd w:id="409"/>
    </w:p>
    <w:p w:rsidR="006A37BA" w:rsidRDefault="006A37BA" w:rsidP="006A37BA">
      <w:pPr>
        <w:pStyle w:val="Heading3"/>
      </w:pPr>
      <w:r>
        <w:t>Entry Scheduling Charges</w:t>
      </w:r>
    </w:p>
    <w:p w:rsidR="006A37BA" w:rsidRDefault="006A37BA" w:rsidP="006A37BA">
      <w:pPr>
        <w:pStyle w:val="Heading4"/>
      </w:pPr>
      <w:r>
        <w:t>For the purposes of this Code:</w:t>
      </w:r>
    </w:p>
    <w:p w:rsidR="006A37BA" w:rsidRDefault="006A37BA" w:rsidP="006A37BA">
      <w:pPr>
        <w:pStyle w:val="Heading5"/>
        <w:ind w:left="2694" w:hanging="709"/>
      </w:pPr>
      <w:r>
        <w:t>"</w:t>
      </w:r>
      <w:r>
        <w:rPr>
          <w:b/>
          <w:bCs/>
        </w:rPr>
        <w:t>Entry Scheduling Charge</w:t>
      </w:r>
      <w:r>
        <w:t xml:space="preserve">" means a charge calculated in accordance with Section </w:t>
      </w:r>
      <w:r>
        <w:fldChar w:fldCharType="begin"/>
      </w:r>
      <w:r>
        <w:instrText xml:space="preserve"> REF _Ref80445810 \r \h  \* MERGEFORMAT </w:instrText>
      </w:r>
      <w:r>
        <w:fldChar w:fldCharType="separate"/>
      </w:r>
      <w:r w:rsidR="00462B71">
        <w:t>1.10.2</w:t>
      </w:r>
      <w:r>
        <w:fldChar w:fldCharType="end"/>
      </w:r>
      <w:r>
        <w:t xml:space="preserve"> payable by each Shipper in respect of each such Shipper’s Entry Scheduling Charge Quantities;</w:t>
      </w:r>
    </w:p>
    <w:p w:rsidR="006A37BA" w:rsidRDefault="006A37BA" w:rsidP="006A37BA">
      <w:pPr>
        <w:pStyle w:val="Heading5"/>
        <w:ind w:hanging="799"/>
      </w:pPr>
      <w:r>
        <w:t>"</w:t>
      </w:r>
      <w:r>
        <w:rPr>
          <w:b/>
          <w:bCs/>
        </w:rPr>
        <w:t>Entry Scheduling Quantity</w:t>
      </w:r>
      <w:r>
        <w:t xml:space="preserve">" means a quantity equal to the absolute difference (in kWh) between a Shipper's Valid Entry Nomination, Valid </w:t>
      </w:r>
      <w:proofErr w:type="spellStart"/>
      <w:r>
        <w:t>VEntryP</w:t>
      </w:r>
      <w:proofErr w:type="spellEnd"/>
      <w:r>
        <w:t xml:space="preserve"> Nomination or Valid Entry </w:t>
      </w:r>
      <w:proofErr w:type="spellStart"/>
      <w:r>
        <w:t>Renomination</w:t>
      </w:r>
      <w:proofErr w:type="spellEnd"/>
      <w:r>
        <w:t xml:space="preserve"> or Valid </w:t>
      </w:r>
      <w:proofErr w:type="spellStart"/>
      <w:r>
        <w:t>VEntryP</w:t>
      </w:r>
      <w:proofErr w:type="spellEnd"/>
      <w:r>
        <w:t xml:space="preserve"> </w:t>
      </w:r>
      <w:proofErr w:type="spellStart"/>
      <w:r>
        <w:t>Renomination</w:t>
      </w:r>
      <w:proofErr w:type="spellEnd"/>
      <w:r>
        <w:t xml:space="preserve"> at an individual Entry Point or </w:t>
      </w:r>
      <w:proofErr w:type="spellStart"/>
      <w:r>
        <w:t>VEntryP</w:t>
      </w:r>
      <w:proofErr w:type="spellEnd"/>
      <w:r>
        <w:t xml:space="preserve"> and a Shipper's Final Entry Allocation for that Entry Point or Final </w:t>
      </w:r>
      <w:proofErr w:type="spellStart"/>
      <w:r>
        <w:t>VEntryP</w:t>
      </w:r>
      <w:proofErr w:type="spellEnd"/>
      <w:r>
        <w:t xml:space="preserve"> Allocation at a </w:t>
      </w:r>
      <w:proofErr w:type="spellStart"/>
      <w:r>
        <w:t>VEntryP</w:t>
      </w:r>
      <w:proofErr w:type="spellEnd"/>
      <w:r>
        <w:t xml:space="preserve"> in respect of a Day;</w:t>
      </w:r>
    </w:p>
    <w:p w:rsidR="006A37BA" w:rsidRDefault="006A37BA" w:rsidP="006A37BA">
      <w:pPr>
        <w:pStyle w:val="Heading5"/>
        <w:ind w:left="2694" w:hanging="709"/>
      </w:pPr>
      <w:r>
        <w:t>"</w:t>
      </w:r>
      <w:r>
        <w:rPr>
          <w:b/>
          <w:bCs/>
        </w:rPr>
        <w:t>Entry Scheduling Tolerance</w:t>
      </w:r>
      <w:r>
        <w:t xml:space="preserve">" means a quantity of Natural Gas equal to three (3) per cent of the Valid Entry Nomination, Valid </w:t>
      </w:r>
      <w:proofErr w:type="spellStart"/>
      <w:r>
        <w:t>VEntryP</w:t>
      </w:r>
      <w:proofErr w:type="spellEnd"/>
      <w:r>
        <w:t xml:space="preserve"> Nomination or Valid Entry </w:t>
      </w:r>
      <w:proofErr w:type="spellStart"/>
      <w:r>
        <w:t>Renomination</w:t>
      </w:r>
      <w:proofErr w:type="spellEnd"/>
      <w:r>
        <w:t xml:space="preserve"> or Valid </w:t>
      </w:r>
      <w:proofErr w:type="spellStart"/>
      <w:r>
        <w:t>VEntryP</w:t>
      </w:r>
      <w:proofErr w:type="spellEnd"/>
      <w:r>
        <w:t xml:space="preserve"> </w:t>
      </w:r>
      <w:proofErr w:type="spellStart"/>
      <w:r>
        <w:t>Renomination</w:t>
      </w:r>
      <w:proofErr w:type="spellEnd"/>
      <w:r>
        <w:t xml:space="preserve"> at each Entry Point or </w:t>
      </w:r>
      <w:proofErr w:type="spellStart"/>
      <w:r>
        <w:t>VEntryP</w:t>
      </w:r>
      <w:proofErr w:type="spellEnd"/>
      <w:r>
        <w:t xml:space="preserve"> made on a Day by a Shipper plus where applicable the quantity of Natural Gas equal to the applicable Entry Point Variance Tolerance in respect of such Shipper at the relevant Entry Point on the Day; and</w:t>
      </w:r>
    </w:p>
    <w:p w:rsidR="006A37BA" w:rsidRDefault="006A37BA" w:rsidP="006A37BA">
      <w:pPr>
        <w:pStyle w:val="Heading5"/>
        <w:ind w:hanging="799"/>
      </w:pPr>
      <w:r>
        <w:t>"</w:t>
      </w:r>
      <w:r>
        <w:rPr>
          <w:b/>
          <w:bCs/>
        </w:rPr>
        <w:t>Entry Scheduling Charge Quantity</w:t>
      </w:r>
      <w:r>
        <w:t>" means a quantity of Natural Gas calculated by the Transporter for each Registered Shipper at each Entry Point for a Day in accordance with the following formulae:</w:t>
      </w:r>
    </w:p>
    <w:p w:rsidR="006A37BA" w:rsidRDefault="006A37BA" w:rsidP="006A37BA">
      <w:pPr>
        <w:pStyle w:val="Heading6"/>
        <w:numPr>
          <w:numberingChange w:id="410" w:author="Norma ODriscoll" w:date="2018-05-11T10:50:00Z" w:original="(%6:1:0:)"/>
        </w:numPr>
      </w:pPr>
      <w:r>
        <w:t xml:space="preserve">where a Shipper's Final IP Entry Allocation, Final Entry Allocation or Final IP </w:t>
      </w:r>
      <w:proofErr w:type="spellStart"/>
      <w:r>
        <w:t>VEntry</w:t>
      </w:r>
      <w:proofErr w:type="spellEnd"/>
      <w:r>
        <w:t xml:space="preserve"> Allocation for a Day at an IP Entry Point or at a an Entry Point or at an </w:t>
      </w:r>
      <w:proofErr w:type="spellStart"/>
      <w:r>
        <w:t>IPVEntry</w:t>
      </w:r>
      <w:proofErr w:type="spellEnd"/>
      <w:r>
        <w:t xml:space="preserve"> is greater than the Shipper's IP Nomination Confirmed Quantity Valid Entry Nomination or Valid </w:t>
      </w:r>
      <w:proofErr w:type="spellStart"/>
      <w:r>
        <w:t>IPVEntry</w:t>
      </w:r>
      <w:proofErr w:type="spellEnd"/>
      <w:r>
        <w:t xml:space="preserve"> Nomination or Valid Entry </w:t>
      </w:r>
      <w:proofErr w:type="spellStart"/>
      <w:r>
        <w:t>Renomination</w:t>
      </w:r>
      <w:proofErr w:type="spellEnd"/>
      <w:r>
        <w:t xml:space="preserve"> or the IP </w:t>
      </w:r>
      <w:proofErr w:type="spellStart"/>
      <w:r>
        <w:t>VEntry</w:t>
      </w:r>
      <w:proofErr w:type="spellEnd"/>
      <w:r>
        <w:t xml:space="preserve"> or Valid IP </w:t>
      </w:r>
      <w:proofErr w:type="spellStart"/>
      <w:r>
        <w:t>VEntry</w:t>
      </w:r>
      <w:proofErr w:type="spellEnd"/>
      <w:r>
        <w:t xml:space="preserve"> </w:t>
      </w:r>
      <w:proofErr w:type="spellStart"/>
      <w:r>
        <w:t>Renomination</w:t>
      </w:r>
      <w:proofErr w:type="spellEnd"/>
      <w:r>
        <w:t xml:space="preserve"> at the Entry Point for the Day (as the case may be):</w:t>
      </w:r>
    </w:p>
    <w:p w:rsidR="006A37BA" w:rsidRDefault="006A37BA" w:rsidP="006A37BA">
      <w:pPr>
        <w:pStyle w:val="BodyText5"/>
        <w:tabs>
          <w:tab w:val="left" w:pos="4111"/>
          <w:tab w:val="left" w:pos="4678"/>
        </w:tabs>
        <w:rPr>
          <w:b/>
          <w:bCs/>
        </w:rPr>
      </w:pPr>
      <w:proofErr w:type="spellStart"/>
      <w:r>
        <w:rPr>
          <w:b/>
          <w:bCs/>
        </w:rPr>
        <w:t>ESCQ</w:t>
      </w:r>
      <w:r>
        <w:rPr>
          <w:b/>
          <w:bCs/>
          <w:vertAlign w:val="subscript"/>
        </w:rPr>
        <w:t>Entry</w:t>
      </w:r>
      <w:proofErr w:type="spellEnd"/>
      <w:r>
        <w:rPr>
          <w:b/>
          <w:bCs/>
          <w:vertAlign w:val="subscript"/>
        </w:rPr>
        <w:tab/>
      </w:r>
      <w:r>
        <w:rPr>
          <w:b/>
          <w:bCs/>
        </w:rPr>
        <w:t>=</w:t>
      </w:r>
      <w:r>
        <w:rPr>
          <w:b/>
          <w:bCs/>
        </w:rPr>
        <w:tab/>
        <w:t>(ALL</w:t>
      </w:r>
      <w:r>
        <w:rPr>
          <w:b/>
          <w:bCs/>
          <w:vertAlign w:val="subscript"/>
        </w:rPr>
        <w:t xml:space="preserve"> Entry </w:t>
      </w:r>
      <w:r>
        <w:rPr>
          <w:b/>
          <w:bCs/>
        </w:rPr>
        <w:t>- (NOM</w:t>
      </w:r>
      <w:r>
        <w:rPr>
          <w:b/>
          <w:bCs/>
          <w:vertAlign w:val="subscript"/>
        </w:rPr>
        <w:t xml:space="preserve"> Entry</w:t>
      </w:r>
      <w:r>
        <w:rPr>
          <w:b/>
          <w:bCs/>
        </w:rPr>
        <w:t xml:space="preserve"> + TOL</w:t>
      </w:r>
      <w:r>
        <w:rPr>
          <w:b/>
          <w:bCs/>
          <w:vertAlign w:val="subscript"/>
        </w:rPr>
        <w:t xml:space="preserve"> Entry</w:t>
      </w:r>
      <w:r>
        <w:rPr>
          <w:b/>
          <w:bCs/>
        </w:rPr>
        <w:t>))</w:t>
      </w:r>
      <w:r>
        <w:t>; or</w:t>
      </w:r>
    </w:p>
    <w:p w:rsidR="006A37BA" w:rsidRDefault="006A37BA" w:rsidP="006A37BA">
      <w:pPr>
        <w:pStyle w:val="Heading6"/>
        <w:numPr>
          <w:numberingChange w:id="411" w:author="Norma ODriscoll" w:date="2018-05-11T10:50:00Z" w:original="(%6:2:0:)"/>
        </w:numPr>
      </w:pPr>
      <w:r>
        <w:t xml:space="preserve">where a Shipper's IP Nomination Confirmed Quantity Valid Entry Nomination or IP </w:t>
      </w:r>
      <w:proofErr w:type="spellStart"/>
      <w:r>
        <w:t>VEntry</w:t>
      </w:r>
      <w:proofErr w:type="spellEnd"/>
      <w:r>
        <w:t xml:space="preserve"> Nomination Confirmed Quantity or Valid Entry </w:t>
      </w:r>
      <w:proofErr w:type="spellStart"/>
      <w:r>
        <w:t>Renomination</w:t>
      </w:r>
      <w:proofErr w:type="spellEnd"/>
      <w:r>
        <w:t xml:space="preserve"> or IP </w:t>
      </w:r>
      <w:proofErr w:type="spellStart"/>
      <w:r>
        <w:t>VEntry</w:t>
      </w:r>
      <w:proofErr w:type="spellEnd"/>
      <w:r>
        <w:t xml:space="preserve"> </w:t>
      </w:r>
      <w:proofErr w:type="spellStart"/>
      <w:r>
        <w:t>Renomination</w:t>
      </w:r>
      <w:proofErr w:type="spellEnd"/>
      <w:r>
        <w:t xml:space="preserve"> for a Day at an IP Entry Point or at an Entry Point or at an </w:t>
      </w:r>
      <w:proofErr w:type="spellStart"/>
      <w:r>
        <w:t>IPVEntry</w:t>
      </w:r>
      <w:proofErr w:type="spellEnd"/>
      <w:r>
        <w:t xml:space="preserve"> is greater than the Shipper's Final IP Entry Allocation, Final Entry Allocation or Final IP </w:t>
      </w:r>
      <w:proofErr w:type="spellStart"/>
      <w:r>
        <w:t>VEntry</w:t>
      </w:r>
      <w:proofErr w:type="spellEnd"/>
      <w:r>
        <w:t xml:space="preserve"> Allocation (as the case may be) for the Day:</w:t>
      </w:r>
    </w:p>
    <w:p w:rsidR="006A37BA" w:rsidRDefault="006A37BA" w:rsidP="006A37BA">
      <w:pPr>
        <w:pStyle w:val="BodyText5"/>
        <w:tabs>
          <w:tab w:val="left" w:pos="4111"/>
          <w:tab w:val="left" w:pos="4678"/>
        </w:tabs>
        <w:rPr>
          <w:b/>
          <w:bCs/>
        </w:rPr>
      </w:pPr>
      <w:r>
        <w:rPr>
          <w:b/>
          <w:bCs/>
        </w:rPr>
        <w:t>ESCQ</w:t>
      </w:r>
      <w:r>
        <w:rPr>
          <w:b/>
          <w:bCs/>
          <w:vertAlign w:val="subscript"/>
        </w:rPr>
        <w:t xml:space="preserve"> Entry</w:t>
      </w:r>
      <w:r>
        <w:rPr>
          <w:b/>
          <w:bCs/>
          <w:vertAlign w:val="subscript"/>
        </w:rPr>
        <w:tab/>
      </w:r>
      <w:r>
        <w:rPr>
          <w:b/>
          <w:bCs/>
        </w:rPr>
        <w:t>=</w:t>
      </w:r>
      <w:r>
        <w:rPr>
          <w:b/>
          <w:bCs/>
        </w:rPr>
        <w:tab/>
        <w:t>(NOM</w:t>
      </w:r>
      <w:r>
        <w:rPr>
          <w:b/>
          <w:bCs/>
          <w:vertAlign w:val="subscript"/>
        </w:rPr>
        <w:t xml:space="preserve"> Entry</w:t>
      </w:r>
      <w:r>
        <w:rPr>
          <w:b/>
          <w:bCs/>
        </w:rPr>
        <w:t xml:space="preserve"> - (ALL</w:t>
      </w:r>
      <w:r>
        <w:rPr>
          <w:b/>
          <w:bCs/>
          <w:vertAlign w:val="subscript"/>
        </w:rPr>
        <w:t xml:space="preserve"> Entry</w:t>
      </w:r>
      <w:r>
        <w:rPr>
          <w:b/>
          <w:bCs/>
        </w:rPr>
        <w:t xml:space="preserve"> + TOL</w:t>
      </w:r>
      <w:r>
        <w:rPr>
          <w:b/>
          <w:bCs/>
          <w:vertAlign w:val="subscript"/>
        </w:rPr>
        <w:t xml:space="preserve"> Entry</w:t>
      </w:r>
      <w:r>
        <w:rPr>
          <w:b/>
          <w:bCs/>
        </w:rPr>
        <w:t>))</w:t>
      </w:r>
    </w:p>
    <w:p w:rsidR="006A37BA" w:rsidRDefault="006A37BA" w:rsidP="006A37BA">
      <w:pPr>
        <w:pStyle w:val="BodyText4"/>
        <w:keepNext/>
      </w:pPr>
      <w:r>
        <w:t>where:</w:t>
      </w:r>
    </w:p>
    <w:p w:rsidR="006A37BA" w:rsidRDefault="006A37BA" w:rsidP="006A37BA">
      <w:pPr>
        <w:pStyle w:val="BodyText4"/>
        <w:tabs>
          <w:tab w:val="left" w:pos="3544"/>
          <w:tab w:val="left" w:pos="4111"/>
        </w:tabs>
        <w:ind w:left="4111" w:hanging="1673"/>
      </w:pPr>
      <w:r>
        <w:t>ESCQ</w:t>
      </w:r>
      <w:r>
        <w:rPr>
          <w:vertAlign w:val="subscript"/>
        </w:rPr>
        <w:t xml:space="preserve"> Entry</w:t>
      </w:r>
      <w:r>
        <w:rPr>
          <w:vertAlign w:val="subscript"/>
        </w:rPr>
        <w:tab/>
      </w:r>
      <w:r>
        <w:t>=</w:t>
      </w:r>
      <w:r>
        <w:rPr>
          <w:vertAlign w:val="subscript"/>
        </w:rPr>
        <w:tab/>
      </w:r>
      <w:r>
        <w:t xml:space="preserve">the Shipper's Entry Scheduling Charge Quantity for the Day at the IP Entry Point, the Entry Point or IP </w:t>
      </w:r>
      <w:proofErr w:type="spellStart"/>
      <w:r>
        <w:t>VEntry</w:t>
      </w:r>
      <w:proofErr w:type="spellEnd"/>
      <w:r>
        <w:t>;</w:t>
      </w:r>
    </w:p>
    <w:p w:rsidR="006A37BA" w:rsidRDefault="006A37BA" w:rsidP="006A37BA">
      <w:pPr>
        <w:pStyle w:val="BodyText4"/>
        <w:tabs>
          <w:tab w:val="left" w:pos="3544"/>
          <w:tab w:val="left" w:pos="4111"/>
        </w:tabs>
        <w:ind w:left="4111" w:hanging="1673"/>
      </w:pPr>
      <w:r>
        <w:t>ALL</w:t>
      </w:r>
      <w:r>
        <w:rPr>
          <w:vertAlign w:val="subscript"/>
        </w:rPr>
        <w:t xml:space="preserve"> Entry</w:t>
      </w:r>
      <w:r>
        <w:rPr>
          <w:vertAlign w:val="subscript"/>
        </w:rPr>
        <w:tab/>
      </w:r>
      <w:r>
        <w:t>=</w:t>
      </w:r>
      <w:r>
        <w:tab/>
        <w:t xml:space="preserve">the Shipper's Final IP Entry Allocation or Final IP </w:t>
      </w:r>
      <w:proofErr w:type="spellStart"/>
      <w:r>
        <w:t>VEntry</w:t>
      </w:r>
      <w:proofErr w:type="spellEnd"/>
      <w:r>
        <w:t xml:space="preserve"> Allocation for the Day at the IP Entry Point, or the IP </w:t>
      </w:r>
      <w:proofErr w:type="spellStart"/>
      <w:r>
        <w:t>VEntry</w:t>
      </w:r>
      <w:proofErr w:type="spellEnd"/>
      <w:r>
        <w:t xml:space="preserve"> (as applicable);</w:t>
      </w:r>
    </w:p>
    <w:p w:rsidR="006A37BA" w:rsidRDefault="006A37BA" w:rsidP="006A37BA">
      <w:pPr>
        <w:pStyle w:val="BodyText4"/>
        <w:tabs>
          <w:tab w:val="left" w:pos="3544"/>
          <w:tab w:val="left" w:pos="4111"/>
        </w:tabs>
        <w:ind w:left="4111" w:hanging="1673"/>
      </w:pPr>
      <w:r>
        <w:t>NOM</w:t>
      </w:r>
      <w:r>
        <w:rPr>
          <w:vertAlign w:val="subscript"/>
        </w:rPr>
        <w:t xml:space="preserve"> Entry</w:t>
      </w:r>
      <w:r>
        <w:rPr>
          <w:vertAlign w:val="subscript"/>
        </w:rPr>
        <w:tab/>
      </w:r>
      <w:r>
        <w:t>=</w:t>
      </w:r>
      <w:r>
        <w:tab/>
        <w:t xml:space="preserve">the Shipper's IP Entry Nomination Confirmed Quantity, Entry Nomination, IP </w:t>
      </w:r>
      <w:proofErr w:type="spellStart"/>
      <w:r>
        <w:t>VEntry</w:t>
      </w:r>
      <w:proofErr w:type="spellEnd"/>
      <w:r>
        <w:t xml:space="preserve"> Nomination Confirmed Quantity or Valid Entry </w:t>
      </w:r>
      <w:proofErr w:type="spellStart"/>
      <w:r>
        <w:t>Renomination</w:t>
      </w:r>
      <w:proofErr w:type="spellEnd"/>
      <w:r>
        <w:t xml:space="preserve"> or Valid IP </w:t>
      </w:r>
      <w:proofErr w:type="spellStart"/>
      <w:r>
        <w:t>VEntry</w:t>
      </w:r>
      <w:proofErr w:type="spellEnd"/>
      <w:r>
        <w:t xml:space="preserve"> </w:t>
      </w:r>
      <w:proofErr w:type="spellStart"/>
      <w:r>
        <w:t>Renomination</w:t>
      </w:r>
      <w:proofErr w:type="spellEnd"/>
      <w:r>
        <w:t xml:space="preserve"> for the Day at the Entry Point; and</w:t>
      </w:r>
    </w:p>
    <w:p w:rsidR="006A37BA" w:rsidRDefault="006A37BA" w:rsidP="006A37BA">
      <w:pPr>
        <w:pStyle w:val="BodyText4"/>
        <w:tabs>
          <w:tab w:val="left" w:pos="3544"/>
          <w:tab w:val="left" w:pos="4111"/>
        </w:tabs>
        <w:ind w:left="4111" w:hanging="1673"/>
      </w:pPr>
      <w:r>
        <w:t>TOL</w:t>
      </w:r>
      <w:r>
        <w:rPr>
          <w:vertAlign w:val="subscript"/>
        </w:rPr>
        <w:t xml:space="preserve"> Entry</w:t>
      </w:r>
      <w:r>
        <w:rPr>
          <w:vertAlign w:val="subscript"/>
        </w:rPr>
        <w:tab/>
      </w:r>
      <w:r>
        <w:t>=</w:t>
      </w:r>
      <w:r>
        <w:tab/>
        <w:t xml:space="preserve">the Entry Scheduling Tolerance applicable to the Shipper on the Day at the IP Entry Point or the IP </w:t>
      </w:r>
      <w:proofErr w:type="spellStart"/>
      <w:r>
        <w:t>VEntry</w:t>
      </w:r>
      <w:proofErr w:type="spellEnd"/>
      <w:r>
        <w:t>.</w:t>
      </w:r>
    </w:p>
    <w:p w:rsidR="006A37BA" w:rsidRDefault="006A37BA" w:rsidP="006A37BA">
      <w:pPr>
        <w:pStyle w:val="Heading3"/>
        <w:keepNext/>
      </w:pPr>
      <w:bookmarkStart w:id="412" w:name="_Ref80445810"/>
      <w:r>
        <w:t>The Entry Scheduling Charge payable by each Shipper at each Entry Point in respect of a Day shall be calculated by the Transporter in accordance with the following formula:</w:t>
      </w:r>
      <w:bookmarkEnd w:id="412"/>
    </w:p>
    <w:p w:rsidR="006A37BA" w:rsidRDefault="006A37BA" w:rsidP="006A37BA">
      <w:pPr>
        <w:pStyle w:val="BodyText3"/>
        <w:ind w:left="1417" w:firstLine="455"/>
        <w:rPr>
          <w:b/>
          <w:bCs/>
        </w:rPr>
      </w:pPr>
      <w:r>
        <w:rPr>
          <w:b/>
          <w:bCs/>
        </w:rPr>
        <w:t xml:space="preserve">ESC </w:t>
      </w:r>
      <w:r>
        <w:rPr>
          <w:b/>
          <w:bCs/>
          <w:vertAlign w:val="subscript"/>
        </w:rPr>
        <w:t xml:space="preserve">Entry </w:t>
      </w:r>
      <w:r>
        <w:rPr>
          <w:b/>
          <w:bCs/>
        </w:rPr>
        <w:t xml:space="preserve">= </w:t>
      </w:r>
      <w:proofErr w:type="spellStart"/>
      <w:r>
        <w:rPr>
          <w:b/>
          <w:bCs/>
        </w:rPr>
        <w:t>ESCQ</w:t>
      </w:r>
      <w:r>
        <w:rPr>
          <w:b/>
          <w:bCs/>
          <w:vertAlign w:val="subscript"/>
        </w:rPr>
        <w:t>Entry</w:t>
      </w:r>
      <w:proofErr w:type="spellEnd"/>
      <w:r>
        <w:rPr>
          <w:b/>
          <w:bCs/>
        </w:rPr>
        <w:t xml:space="preserve"> * (5%*SAP)</w:t>
      </w:r>
    </w:p>
    <w:p w:rsidR="006A37BA" w:rsidRDefault="006A37BA" w:rsidP="006A37BA">
      <w:pPr>
        <w:pStyle w:val="BodyText2"/>
      </w:pPr>
      <w:r>
        <w:t>where:</w:t>
      </w:r>
    </w:p>
    <w:p w:rsidR="006A37BA" w:rsidRDefault="006A37BA" w:rsidP="006A37BA">
      <w:pPr>
        <w:pStyle w:val="BodyText2"/>
        <w:tabs>
          <w:tab w:val="left" w:pos="2410"/>
          <w:tab w:val="left" w:pos="2977"/>
        </w:tabs>
      </w:pPr>
      <w:proofErr w:type="spellStart"/>
      <w:r>
        <w:t>ESC</w:t>
      </w:r>
      <w:r>
        <w:rPr>
          <w:vertAlign w:val="subscript"/>
        </w:rPr>
        <w:t>Entry</w:t>
      </w:r>
      <w:proofErr w:type="spellEnd"/>
      <w:r>
        <w:rPr>
          <w:vertAlign w:val="subscript"/>
        </w:rPr>
        <w:tab/>
      </w:r>
      <w:r>
        <w:t>=</w:t>
      </w:r>
      <w:r>
        <w:tab/>
        <w:t>the Entry Scheduling Charge;</w:t>
      </w:r>
    </w:p>
    <w:p w:rsidR="006A37BA" w:rsidRDefault="006A37BA" w:rsidP="006A37BA">
      <w:pPr>
        <w:pStyle w:val="BodyText2"/>
        <w:tabs>
          <w:tab w:val="left" w:pos="2410"/>
          <w:tab w:val="left" w:pos="2977"/>
        </w:tabs>
        <w:ind w:left="2977" w:hanging="1560"/>
      </w:pPr>
      <w:proofErr w:type="spellStart"/>
      <w:r>
        <w:t>ESCQ</w:t>
      </w:r>
      <w:r>
        <w:rPr>
          <w:vertAlign w:val="subscript"/>
        </w:rPr>
        <w:t>Entry</w:t>
      </w:r>
      <w:proofErr w:type="spellEnd"/>
      <w:r>
        <w:rPr>
          <w:vertAlign w:val="subscript"/>
        </w:rPr>
        <w:tab/>
      </w:r>
      <w:r>
        <w:t>=</w:t>
      </w:r>
      <w:r>
        <w:tab/>
        <w:t>a Shipper's Entry Scheduling Charge Quantity for the Day at an Entry Point; and</w:t>
      </w:r>
    </w:p>
    <w:p w:rsidR="006A37BA" w:rsidRDefault="006A37BA" w:rsidP="006A37BA">
      <w:pPr>
        <w:pStyle w:val="BodyText2"/>
        <w:tabs>
          <w:tab w:val="left" w:pos="2410"/>
          <w:tab w:val="left" w:pos="2977"/>
        </w:tabs>
        <w:rPr>
          <w:del w:id="413" w:author="Norma ODriscoll" w:date="2018-05-11T10:50:00Z"/>
        </w:rPr>
      </w:pPr>
      <w:del w:id="414" w:author="Norma ODriscoll" w:date="2018-05-11T10:50:00Z">
        <w:r>
          <w:delText>SAP</w:delText>
        </w:r>
        <w:r>
          <w:tab/>
          <w:delText>=</w:delText>
        </w:r>
        <w:r>
          <w:tab/>
          <w:delText>the System Average Price.</w:delText>
        </w:r>
      </w:del>
    </w:p>
    <w:p w:rsidR="006A37BA" w:rsidRDefault="006A37BA" w:rsidP="0013393A">
      <w:pPr>
        <w:pStyle w:val="BodyText2"/>
        <w:tabs>
          <w:tab w:val="left" w:pos="2410"/>
          <w:tab w:val="left" w:pos="2977"/>
        </w:tabs>
        <w:ind w:left="2880" w:hanging="1462"/>
        <w:rPr>
          <w:ins w:id="415" w:author="Norma ODriscoll" w:date="2018-05-11T10:50:00Z"/>
        </w:rPr>
      </w:pPr>
      <w:ins w:id="416" w:author="Norma ODriscoll" w:date="2018-05-11T10:50:00Z">
        <w:r>
          <w:t>SAP</w:t>
        </w:r>
        <w:r>
          <w:tab/>
          <w:t>=</w:t>
        </w:r>
        <w:r>
          <w:tab/>
        </w:r>
        <w:r w:rsidR="00127E29">
          <w:t>SAP (IBP) or</w:t>
        </w:r>
        <w:r w:rsidR="0082235D">
          <w:t>,</w:t>
        </w:r>
        <w:r w:rsidR="00127E29">
          <w:t xml:space="preserve"> where SAP (IBP) is not published for the Day SAP (NBP)</w:t>
        </w:r>
        <w:r>
          <w:t>.</w:t>
        </w:r>
      </w:ins>
    </w:p>
    <w:p w:rsidR="006A37BA" w:rsidRDefault="006A37BA" w:rsidP="006A37BA">
      <w:pPr>
        <w:pStyle w:val="Heading3"/>
        <w:keepNext/>
      </w:pPr>
      <w:r>
        <w:t>Exit Scheduling Charges</w:t>
      </w:r>
    </w:p>
    <w:p w:rsidR="006A37BA" w:rsidRDefault="006A37BA" w:rsidP="006A37BA">
      <w:pPr>
        <w:pStyle w:val="Heading4"/>
      </w:pPr>
      <w:r>
        <w:t>For the purposes of this Code:</w:t>
      </w:r>
    </w:p>
    <w:p w:rsidR="006A37BA" w:rsidRDefault="006A37BA" w:rsidP="006A37BA">
      <w:pPr>
        <w:pStyle w:val="Heading5"/>
        <w:tabs>
          <w:tab w:val="num" w:pos="2694"/>
        </w:tabs>
        <w:ind w:left="2694"/>
      </w:pPr>
      <w:r>
        <w:t>"</w:t>
      </w:r>
      <w:r>
        <w:rPr>
          <w:b/>
          <w:bCs/>
        </w:rPr>
        <w:t>Exit Scheduling Charges</w:t>
      </w:r>
      <w:r>
        <w:t xml:space="preserve">" means charges payable by each Shipper in respect of each Exit Allocation, Sub-Sea I/C Offtake Allocation, CSEP Exit Allocation and IP CSEP Offtake Allocation or IP </w:t>
      </w:r>
      <w:proofErr w:type="spellStart"/>
      <w:r>
        <w:t>VExit</w:t>
      </w:r>
      <w:proofErr w:type="spellEnd"/>
      <w:r>
        <w:t xml:space="preserve"> Allocation in respect of which such Shipper has an Exit Scheduling Charge Quantity, such charges to be calculated in accordance with Section </w:t>
      </w:r>
      <w:r>
        <w:fldChar w:fldCharType="begin"/>
      </w:r>
      <w:r>
        <w:instrText xml:space="preserve"> REF _Ref84584833 \r \h  \* MERGEFORMAT </w:instrText>
      </w:r>
      <w:r>
        <w:fldChar w:fldCharType="separate"/>
      </w:r>
      <w:r w:rsidR="00462B71">
        <w:t>1.10.4</w:t>
      </w:r>
      <w:r>
        <w:fldChar w:fldCharType="end"/>
      </w:r>
      <w:r>
        <w:t>;</w:t>
      </w:r>
    </w:p>
    <w:p w:rsidR="006A37BA" w:rsidRDefault="006A37BA" w:rsidP="006A37BA">
      <w:pPr>
        <w:pStyle w:val="Heading5"/>
        <w:tabs>
          <w:tab w:val="num" w:pos="2694"/>
        </w:tabs>
        <w:ind w:left="2694"/>
      </w:pPr>
      <w:r>
        <w:t>"</w:t>
      </w:r>
      <w:r>
        <w:rPr>
          <w:b/>
          <w:bCs/>
        </w:rPr>
        <w:t>Exit Scheduling Tolerance</w:t>
      </w:r>
      <w:r>
        <w:t xml:space="preserve">" means a quantity of Natural Gas equal to the applicable percentage of the Valid Exit Nominations or the Valid Exit </w:t>
      </w:r>
      <w:proofErr w:type="spellStart"/>
      <w:r>
        <w:t>Renominations</w:t>
      </w:r>
      <w:proofErr w:type="spellEnd"/>
      <w:r>
        <w:t xml:space="preserve">, the Valid Sub-Sea I/C Offtake Nominations or the Valid Sub-Sea I/C Offtake  </w:t>
      </w:r>
      <w:proofErr w:type="spellStart"/>
      <w:r>
        <w:t>Renominations</w:t>
      </w:r>
      <w:proofErr w:type="spellEnd"/>
      <w:r>
        <w:t xml:space="preserve"> or the Valid CSEP Exit Nomination or Valid CSEP Exit </w:t>
      </w:r>
      <w:proofErr w:type="spellStart"/>
      <w:r>
        <w:t>Renomination</w:t>
      </w:r>
      <w:proofErr w:type="spellEnd"/>
      <w:r>
        <w:t xml:space="preserve"> or IP CSEP Nomination Confirmed Quantity or IP </w:t>
      </w:r>
      <w:proofErr w:type="spellStart"/>
      <w:r>
        <w:t>VExit</w:t>
      </w:r>
      <w:proofErr w:type="spellEnd"/>
      <w:r>
        <w:t xml:space="preserve"> Nomination Confirmed Quantity or IP </w:t>
      </w:r>
      <w:proofErr w:type="spellStart"/>
      <w:r>
        <w:t>VExit</w:t>
      </w:r>
      <w:proofErr w:type="spellEnd"/>
      <w:r>
        <w:t xml:space="preserve"> </w:t>
      </w:r>
      <w:proofErr w:type="spellStart"/>
      <w:r>
        <w:t>Renomination</w:t>
      </w:r>
      <w:proofErr w:type="spellEnd"/>
      <w:r>
        <w:t xml:space="preserve"> made in respect of a Day by a Shipper.  The applicable percentage shall be as set out in the following table: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033"/>
      </w:tblGrid>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pPr>
              <w:keepNext/>
              <w:rPr>
                <w:b/>
                <w:bCs/>
              </w:rPr>
            </w:pPr>
            <w:r>
              <w:rPr>
                <w:b/>
                <w:bCs/>
              </w:rPr>
              <w:t>Sector</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rPr>
                <w:b/>
                <w:bCs/>
              </w:rPr>
            </w:pPr>
            <w:r>
              <w:rPr>
                <w:b/>
                <w:bCs/>
              </w:rPr>
              <w:t>%</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pPr>
              <w:keepNext/>
            </w:pPr>
            <w:r>
              <w:t xml:space="preserve">LDM (including Multiple </w:t>
            </w:r>
            <w:r>
              <w:br/>
              <w:t xml:space="preserve">Shipper LDM) </w:t>
            </w:r>
          </w:p>
        </w:tc>
        <w:tc>
          <w:tcPr>
            <w:tcW w:w="2510" w:type="dxa"/>
            <w:tcBorders>
              <w:top w:val="single" w:sz="4" w:space="0" w:color="auto"/>
              <w:left w:val="single" w:sz="4" w:space="0" w:color="auto"/>
              <w:bottom w:val="single" w:sz="4" w:space="0" w:color="auto"/>
              <w:right w:val="single" w:sz="4" w:space="0" w:color="auto"/>
            </w:tcBorders>
          </w:tcPr>
          <w:p w:rsidR="006A37BA" w:rsidRDefault="006A37BA">
            <w:pPr>
              <w:jc w:val="center"/>
            </w:pPr>
          </w:p>
          <w:p w:rsidR="006A37BA" w:rsidRDefault="006A37BA">
            <w:pPr>
              <w:jc w:val="center"/>
            </w:pPr>
            <w:r>
              <w:t>10</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r>
              <w:t>DM</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pPr>
            <w:r>
              <w:t>20</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r>
              <w:t xml:space="preserve">NDM </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pPr>
            <w:r>
              <w:t>20</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r>
              <w:t>CSEP Exit</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pPr>
            <w:r>
              <w:t>3</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r>
              <w:t>IP CSEP</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pPr>
            <w:r>
              <w:t>3</w:t>
            </w:r>
          </w:p>
        </w:tc>
      </w:tr>
      <w:tr w:rsidR="006A37BA" w:rsidTr="006A37BA">
        <w:tc>
          <w:tcPr>
            <w:tcW w:w="3219" w:type="dxa"/>
            <w:tcBorders>
              <w:top w:val="single" w:sz="4" w:space="0" w:color="auto"/>
              <w:left w:val="single" w:sz="4" w:space="0" w:color="auto"/>
              <w:bottom w:val="single" w:sz="4" w:space="0" w:color="auto"/>
              <w:right w:val="single" w:sz="4" w:space="0" w:color="auto"/>
            </w:tcBorders>
            <w:hideMark/>
          </w:tcPr>
          <w:p w:rsidR="006A37BA" w:rsidRDefault="006A37BA">
            <w:r>
              <w:t>Sub-Sea I/C Offtake</w:t>
            </w:r>
          </w:p>
        </w:tc>
        <w:tc>
          <w:tcPr>
            <w:tcW w:w="2510" w:type="dxa"/>
            <w:tcBorders>
              <w:top w:val="single" w:sz="4" w:space="0" w:color="auto"/>
              <w:left w:val="single" w:sz="4" w:space="0" w:color="auto"/>
              <w:bottom w:val="single" w:sz="4" w:space="0" w:color="auto"/>
              <w:right w:val="single" w:sz="4" w:space="0" w:color="auto"/>
            </w:tcBorders>
            <w:hideMark/>
          </w:tcPr>
          <w:p w:rsidR="006A37BA" w:rsidRDefault="006A37BA">
            <w:pPr>
              <w:jc w:val="center"/>
            </w:pPr>
            <w:r>
              <w:t>10</w:t>
            </w:r>
          </w:p>
        </w:tc>
      </w:tr>
    </w:tbl>
    <w:p w:rsidR="008337CA" w:rsidRDefault="008337CA" w:rsidP="008337CA">
      <w:pPr>
        <w:pStyle w:val="Heading5"/>
        <w:numPr>
          <w:ilvl w:val="0"/>
          <w:numId w:val="0"/>
        </w:numPr>
        <w:tabs>
          <w:tab w:val="num" w:pos="2989"/>
        </w:tabs>
        <w:ind w:left="2694"/>
      </w:pPr>
    </w:p>
    <w:p w:rsidR="006A37BA" w:rsidRDefault="006A37BA" w:rsidP="006A37BA">
      <w:pPr>
        <w:pStyle w:val="Heading5"/>
        <w:tabs>
          <w:tab w:val="num" w:pos="2694"/>
        </w:tabs>
        <w:ind w:left="2694" w:hanging="709"/>
      </w:pPr>
      <w:r>
        <w:t>"</w:t>
      </w:r>
      <w:r>
        <w:rPr>
          <w:b/>
          <w:bCs/>
        </w:rPr>
        <w:t>Exit Scheduling Charge Quantity</w:t>
      </w:r>
      <w:r>
        <w:t>" means a quantity of Natural Gas calculated by the Transporter for each Shipper in accordance with the following formulae:</w:t>
      </w:r>
    </w:p>
    <w:p w:rsidR="006A37BA" w:rsidRDefault="006A37BA" w:rsidP="006A37BA">
      <w:pPr>
        <w:pStyle w:val="Heading6"/>
        <w:numPr>
          <w:numberingChange w:id="417" w:author="Norma ODriscoll" w:date="2018-05-11T10:50:00Z" w:original="(%6:1:0:)"/>
        </w:numPr>
      </w:pPr>
      <w:r>
        <w:t xml:space="preserve">where on a Day a Shipper's Final Exit Allocation or Final CSEP Exit Allocation, or Final IP CSEP Offtake Allocation or Sub-Sea I/C Offtake Allocation or IP </w:t>
      </w:r>
      <w:proofErr w:type="spellStart"/>
      <w:r>
        <w:t>VExit</w:t>
      </w:r>
      <w:proofErr w:type="spellEnd"/>
      <w:r>
        <w:t xml:space="preserve"> Allocation is greater than its Valid Exit Nomination, Valid Exit </w:t>
      </w:r>
      <w:proofErr w:type="spellStart"/>
      <w:r>
        <w:t>Renomination</w:t>
      </w:r>
      <w:proofErr w:type="spellEnd"/>
      <w:r>
        <w:t xml:space="preserve">, Valid CSEP Exit Nomination, Valid CSEP Exit </w:t>
      </w:r>
      <w:proofErr w:type="spellStart"/>
      <w:r>
        <w:t>Renomination</w:t>
      </w:r>
      <w:proofErr w:type="spellEnd"/>
      <w:r>
        <w:t xml:space="preserve"> or Valid IPCSEP Offtake Nomination Confirmed Quantity or Valid Sub-Sea I/C Offtake Nomination or Valid Sub-Sea I/C Offtake </w:t>
      </w:r>
      <w:proofErr w:type="spellStart"/>
      <w:r>
        <w:t>Renomination</w:t>
      </w:r>
      <w:proofErr w:type="spellEnd"/>
      <w:r>
        <w:t xml:space="preserve">:, IP </w:t>
      </w:r>
      <w:proofErr w:type="spellStart"/>
      <w:r>
        <w:t>VExit</w:t>
      </w:r>
      <w:proofErr w:type="spellEnd"/>
      <w:r>
        <w:t xml:space="preserve"> Nomination or IP </w:t>
      </w:r>
      <w:proofErr w:type="spellStart"/>
      <w:r>
        <w:t>VExit</w:t>
      </w:r>
      <w:proofErr w:type="spellEnd"/>
      <w:r>
        <w:t xml:space="preserve"> </w:t>
      </w:r>
      <w:proofErr w:type="spellStart"/>
      <w:r>
        <w:t>Renomination</w:t>
      </w:r>
      <w:proofErr w:type="spellEnd"/>
      <w:r>
        <w:t xml:space="preserve"> (a) for each LDM Offtake; or (b) in respect of such Shipper's DM Offtakes; or (c) in respect of the onward delivery of Natural Gas to such Shipper's NDM Supply Points; or (d) in respect of a Connected System Exit Point; or (e) in respect of the IPCSEP or (f) in respect of the Sub-Sea I/C Offtake or (g) in respect of a IP </w:t>
      </w:r>
      <w:proofErr w:type="spellStart"/>
      <w:r>
        <w:t>VExit</w:t>
      </w:r>
      <w:proofErr w:type="spellEnd"/>
      <w:r>
        <w:t>:</w:t>
      </w:r>
    </w:p>
    <w:tbl>
      <w:tblPr>
        <w:tblW w:w="0" w:type="auto"/>
        <w:tblInd w:w="3085" w:type="dxa"/>
        <w:tblLook w:val="04A0" w:firstRow="1" w:lastRow="0" w:firstColumn="1" w:lastColumn="0" w:noHBand="0" w:noVBand="1"/>
      </w:tblPr>
      <w:tblGrid>
        <w:gridCol w:w="1225"/>
        <w:gridCol w:w="500"/>
        <w:gridCol w:w="2779"/>
      </w:tblGrid>
      <w:tr w:rsidR="006A37BA" w:rsidTr="006A37BA">
        <w:tc>
          <w:tcPr>
            <w:tcW w:w="1245" w:type="dxa"/>
            <w:hideMark/>
          </w:tcPr>
          <w:p w:rsidR="006A37BA" w:rsidRDefault="006A37BA">
            <w:pPr>
              <w:pStyle w:val="BodyText"/>
              <w:ind w:left="34"/>
              <w:rPr>
                <w:b/>
                <w:bCs/>
              </w:rPr>
            </w:pPr>
            <w:r>
              <w:rPr>
                <w:b/>
                <w:bCs/>
              </w:rPr>
              <w:t>ESCQ</w:t>
            </w:r>
            <w:r>
              <w:rPr>
                <w:b/>
                <w:bCs/>
                <w:vertAlign w:val="subscript"/>
              </w:rPr>
              <w:t>EXIT</w:t>
            </w:r>
          </w:p>
        </w:tc>
        <w:tc>
          <w:tcPr>
            <w:tcW w:w="598" w:type="dxa"/>
            <w:hideMark/>
          </w:tcPr>
          <w:p w:rsidR="006A37BA" w:rsidRDefault="006A37BA">
            <w:pPr>
              <w:pStyle w:val="BodyText"/>
              <w:ind w:left="0"/>
              <w:rPr>
                <w:b/>
                <w:bCs/>
              </w:rPr>
            </w:pPr>
            <w:r>
              <w:rPr>
                <w:b/>
                <w:bCs/>
              </w:rPr>
              <w:t>=</w:t>
            </w:r>
          </w:p>
        </w:tc>
        <w:tc>
          <w:tcPr>
            <w:tcW w:w="3793" w:type="dxa"/>
            <w:hideMark/>
          </w:tcPr>
          <w:p w:rsidR="006A37BA" w:rsidRDefault="006A37BA">
            <w:pPr>
              <w:pStyle w:val="BodyText"/>
              <w:ind w:left="4"/>
            </w:pPr>
            <w:r>
              <w:rPr>
                <w:b/>
                <w:bCs/>
              </w:rPr>
              <w:t>(</w:t>
            </w:r>
            <w:proofErr w:type="spellStart"/>
            <w:r>
              <w:rPr>
                <w:b/>
                <w:bCs/>
              </w:rPr>
              <w:t>ALL</w:t>
            </w:r>
            <w:r>
              <w:rPr>
                <w:b/>
                <w:bCs/>
                <w:vertAlign w:val="subscript"/>
              </w:rPr>
              <w:t>Exit</w:t>
            </w:r>
            <w:proofErr w:type="spellEnd"/>
            <w:r>
              <w:rPr>
                <w:b/>
                <w:bCs/>
              </w:rPr>
              <w:t xml:space="preserve"> - </w:t>
            </w:r>
            <w:proofErr w:type="spellStart"/>
            <w:r>
              <w:rPr>
                <w:b/>
                <w:bCs/>
              </w:rPr>
              <w:t>NOM</w:t>
            </w:r>
            <w:r>
              <w:rPr>
                <w:b/>
                <w:bCs/>
                <w:vertAlign w:val="subscript"/>
              </w:rPr>
              <w:t>Exit</w:t>
            </w:r>
            <w:proofErr w:type="spellEnd"/>
            <w:r>
              <w:rPr>
                <w:b/>
                <w:bCs/>
              </w:rPr>
              <w:t xml:space="preserve">) - (Y%* </w:t>
            </w:r>
            <w:proofErr w:type="spellStart"/>
            <w:r>
              <w:rPr>
                <w:b/>
                <w:bCs/>
              </w:rPr>
              <w:t>NOM</w:t>
            </w:r>
            <w:r>
              <w:rPr>
                <w:b/>
                <w:bCs/>
                <w:vertAlign w:val="subscript"/>
              </w:rPr>
              <w:t>Exit</w:t>
            </w:r>
            <w:proofErr w:type="spellEnd"/>
            <w:r>
              <w:rPr>
                <w:b/>
                <w:bCs/>
              </w:rPr>
              <w:t>)</w:t>
            </w:r>
            <w:r>
              <w:t>; or</w:t>
            </w:r>
          </w:p>
        </w:tc>
      </w:tr>
    </w:tbl>
    <w:p w:rsidR="006A37BA" w:rsidRDefault="006A37BA" w:rsidP="006A37BA">
      <w:pPr>
        <w:pStyle w:val="Heading6"/>
        <w:numPr>
          <w:numberingChange w:id="418" w:author="Norma ODriscoll" w:date="2018-05-11T10:50:00Z" w:original="(%6:2:0:)"/>
        </w:numPr>
      </w:pPr>
      <w:r>
        <w:t xml:space="preserve">where on a Day a Shipper's Final Exit Allocation, Final CSEP Exit Allocation or Final IPCSEP Offtake  Allocation or Final Sub-Sea I/C Offtake Allocation or Final IP </w:t>
      </w:r>
      <w:proofErr w:type="spellStart"/>
      <w:r>
        <w:t>VExit</w:t>
      </w:r>
      <w:proofErr w:type="spellEnd"/>
      <w:r>
        <w:t xml:space="preserve"> Allocation is less than its Valid Exit Nomination, Valid Exit </w:t>
      </w:r>
      <w:proofErr w:type="spellStart"/>
      <w:r>
        <w:t>Renomination</w:t>
      </w:r>
      <w:proofErr w:type="spellEnd"/>
      <w:r>
        <w:t xml:space="preserve">, Valid CSEP Exit Nomination, Valid CSEP Exit </w:t>
      </w:r>
      <w:proofErr w:type="spellStart"/>
      <w:r>
        <w:t>Renomination</w:t>
      </w:r>
      <w:proofErr w:type="spellEnd"/>
      <w:r>
        <w:t xml:space="preserve">, IP CSEP Offtake Nomination Confirmed Quantity,  or Valid Sub-Sea I/C Offtake Nomination or Valid Sub-Sea I/C Offtake </w:t>
      </w:r>
      <w:proofErr w:type="spellStart"/>
      <w:r>
        <w:t>Renomination</w:t>
      </w:r>
      <w:proofErr w:type="spellEnd"/>
      <w:r>
        <w:t xml:space="preserve"> or IP </w:t>
      </w:r>
      <w:proofErr w:type="spellStart"/>
      <w:r>
        <w:t>VExit</w:t>
      </w:r>
      <w:proofErr w:type="spellEnd"/>
      <w:r>
        <w:t xml:space="preserve"> Nomination (a) for each LDM Offtake; or (b) in respect of such Shipper's DM Offtakes; or (c) in respect of the onward delivery of Natural Gas to such Shipper's NDM Supply Points; or (d) in respect of a Connected System Exit Point; or (e) in respect of the IP CSEP; or (f) in respect of the Sub-Sea I/C Offtake, or (g) in respect of IP </w:t>
      </w:r>
      <w:proofErr w:type="spellStart"/>
      <w:r>
        <w:t>VExit</w:t>
      </w:r>
      <w:proofErr w:type="spellEnd"/>
      <w:r>
        <w:t>:</w:t>
      </w:r>
    </w:p>
    <w:p w:rsidR="006A37BA" w:rsidRDefault="006A37BA" w:rsidP="006A37BA">
      <w:pPr>
        <w:pStyle w:val="BodyText5"/>
        <w:tabs>
          <w:tab w:val="left" w:pos="3969"/>
        </w:tabs>
        <w:ind w:left="4368" w:hanging="1420"/>
        <w:rPr>
          <w:b/>
          <w:bCs/>
        </w:rPr>
      </w:pPr>
      <w:proofErr w:type="spellStart"/>
      <w:r>
        <w:rPr>
          <w:b/>
          <w:bCs/>
        </w:rPr>
        <w:t>ESCQ</w:t>
      </w:r>
      <w:r>
        <w:rPr>
          <w:b/>
          <w:bCs/>
          <w:vertAlign w:val="subscript"/>
        </w:rPr>
        <w:t>Exit</w:t>
      </w:r>
      <w:proofErr w:type="spellEnd"/>
      <w:r>
        <w:rPr>
          <w:b/>
          <w:bCs/>
          <w:vertAlign w:val="subscript"/>
        </w:rPr>
        <w:tab/>
      </w:r>
      <w:r>
        <w:rPr>
          <w:b/>
          <w:bCs/>
        </w:rPr>
        <w:t>=</w:t>
      </w:r>
      <w:r>
        <w:rPr>
          <w:b/>
          <w:bCs/>
        </w:rPr>
        <w:tab/>
        <w:t>(</w:t>
      </w:r>
      <w:proofErr w:type="spellStart"/>
      <w:r>
        <w:rPr>
          <w:b/>
          <w:bCs/>
        </w:rPr>
        <w:t>NOM</w:t>
      </w:r>
      <w:r>
        <w:rPr>
          <w:b/>
          <w:bCs/>
          <w:vertAlign w:val="subscript"/>
        </w:rPr>
        <w:t>Exit</w:t>
      </w:r>
      <w:proofErr w:type="spellEnd"/>
      <w:r>
        <w:rPr>
          <w:b/>
          <w:bCs/>
        </w:rPr>
        <w:t xml:space="preserve"> - </w:t>
      </w:r>
      <w:proofErr w:type="spellStart"/>
      <w:r>
        <w:rPr>
          <w:b/>
          <w:bCs/>
        </w:rPr>
        <w:t>ALL</w:t>
      </w:r>
      <w:r>
        <w:rPr>
          <w:b/>
          <w:bCs/>
          <w:vertAlign w:val="subscript"/>
        </w:rPr>
        <w:t>Exit</w:t>
      </w:r>
      <w:proofErr w:type="spellEnd"/>
      <w:r>
        <w:rPr>
          <w:b/>
          <w:bCs/>
        </w:rPr>
        <w:t xml:space="preserve">) - (Y % * </w:t>
      </w:r>
      <w:proofErr w:type="spellStart"/>
      <w:r>
        <w:rPr>
          <w:b/>
          <w:bCs/>
        </w:rPr>
        <w:t>NOM</w:t>
      </w:r>
      <w:r>
        <w:rPr>
          <w:b/>
          <w:bCs/>
          <w:vertAlign w:val="subscript"/>
        </w:rPr>
        <w:t>Exit</w:t>
      </w:r>
      <w:proofErr w:type="spellEnd"/>
      <w:r>
        <w:rPr>
          <w:b/>
          <w:bCs/>
        </w:rPr>
        <w:t>)</w:t>
      </w:r>
    </w:p>
    <w:tbl>
      <w:tblPr>
        <w:tblW w:w="0" w:type="auto"/>
        <w:tblInd w:w="2518" w:type="dxa"/>
        <w:tblLayout w:type="fixed"/>
        <w:tblLook w:val="04A0" w:firstRow="1" w:lastRow="0" w:firstColumn="1" w:lastColumn="0" w:noHBand="0" w:noVBand="1"/>
      </w:tblPr>
      <w:tblGrid>
        <w:gridCol w:w="1418"/>
        <w:gridCol w:w="425"/>
        <w:gridCol w:w="4360"/>
      </w:tblGrid>
      <w:tr w:rsidR="006A37BA" w:rsidTr="006A37BA">
        <w:tc>
          <w:tcPr>
            <w:tcW w:w="1418" w:type="dxa"/>
            <w:hideMark/>
          </w:tcPr>
          <w:p w:rsidR="006A37BA" w:rsidRDefault="006A37BA">
            <w:pPr>
              <w:pStyle w:val="BodyText"/>
              <w:ind w:left="34"/>
            </w:pPr>
            <w:r>
              <w:t>where:</w:t>
            </w:r>
          </w:p>
        </w:tc>
        <w:tc>
          <w:tcPr>
            <w:tcW w:w="425" w:type="dxa"/>
          </w:tcPr>
          <w:p w:rsidR="006A37BA" w:rsidRDefault="006A37BA">
            <w:pPr>
              <w:pStyle w:val="BodyText"/>
              <w:ind w:left="0"/>
            </w:pPr>
          </w:p>
        </w:tc>
        <w:tc>
          <w:tcPr>
            <w:tcW w:w="4360" w:type="dxa"/>
          </w:tcPr>
          <w:p w:rsidR="006A37BA" w:rsidRDefault="006A37BA">
            <w:pPr>
              <w:pStyle w:val="BodyText"/>
              <w:ind w:left="0"/>
            </w:pPr>
          </w:p>
        </w:tc>
      </w:tr>
      <w:tr w:rsidR="006A37BA" w:rsidTr="006A37BA">
        <w:tc>
          <w:tcPr>
            <w:tcW w:w="1418" w:type="dxa"/>
            <w:hideMark/>
          </w:tcPr>
          <w:p w:rsidR="006A37BA" w:rsidRDefault="006A37BA">
            <w:pPr>
              <w:pStyle w:val="BodyText"/>
              <w:ind w:left="34"/>
            </w:pPr>
            <w:proofErr w:type="spellStart"/>
            <w:r>
              <w:t>ESCQ</w:t>
            </w:r>
            <w:r>
              <w:rPr>
                <w:vertAlign w:val="subscript"/>
              </w:rPr>
              <w:t>Exit</w:t>
            </w:r>
            <w:proofErr w:type="spellEnd"/>
          </w:p>
        </w:tc>
        <w:tc>
          <w:tcPr>
            <w:tcW w:w="425" w:type="dxa"/>
          </w:tcPr>
          <w:p w:rsidR="006A37BA" w:rsidRDefault="006A37BA">
            <w:pPr>
              <w:pStyle w:val="BodyText"/>
              <w:ind w:left="0"/>
            </w:pPr>
            <w:r>
              <w:t>=</w:t>
            </w:r>
          </w:p>
          <w:p w:rsidR="006A37BA" w:rsidRDefault="006A37BA">
            <w:pPr>
              <w:pStyle w:val="BodyText"/>
              <w:ind w:left="0"/>
            </w:pPr>
          </w:p>
        </w:tc>
        <w:tc>
          <w:tcPr>
            <w:tcW w:w="4360" w:type="dxa"/>
            <w:hideMark/>
          </w:tcPr>
          <w:p w:rsidR="006A37BA" w:rsidRDefault="006A37BA">
            <w:pPr>
              <w:pStyle w:val="BodyText"/>
              <w:ind w:left="34"/>
            </w:pPr>
            <w:r>
              <w:t xml:space="preserve">the Shipper's Exit Scheduling Charge Quantity for the Day in respect of the Shipper's LDM Offtake or in respect of the Shipper’s DM Offtake(s), in respect of the onward delivery of Natural Gas to the Shipper’s NDM Supply Points, Connected System Exit Point, IP CSEP, at the Sub-Sea I/C Offtake or at the IP </w:t>
            </w:r>
            <w:proofErr w:type="spellStart"/>
            <w:r>
              <w:t>VExit</w:t>
            </w:r>
            <w:proofErr w:type="spellEnd"/>
            <w:r>
              <w:t xml:space="preserve"> (as the case may be);</w:t>
            </w:r>
          </w:p>
        </w:tc>
      </w:tr>
      <w:tr w:rsidR="006A37BA" w:rsidTr="006A37BA">
        <w:tc>
          <w:tcPr>
            <w:tcW w:w="1418" w:type="dxa"/>
            <w:hideMark/>
          </w:tcPr>
          <w:p w:rsidR="006A37BA" w:rsidRDefault="006A37BA">
            <w:pPr>
              <w:pStyle w:val="BodyText"/>
              <w:ind w:left="34"/>
            </w:pPr>
            <w:proofErr w:type="spellStart"/>
            <w:r>
              <w:t>ALL</w:t>
            </w:r>
            <w:r>
              <w:rPr>
                <w:vertAlign w:val="subscript"/>
              </w:rPr>
              <w:t>Exit</w:t>
            </w:r>
            <w:proofErr w:type="spellEnd"/>
          </w:p>
        </w:tc>
        <w:tc>
          <w:tcPr>
            <w:tcW w:w="425" w:type="dxa"/>
            <w:hideMark/>
          </w:tcPr>
          <w:p w:rsidR="006A37BA" w:rsidRDefault="006A37BA">
            <w:pPr>
              <w:pStyle w:val="BodyText"/>
              <w:ind w:left="0"/>
            </w:pPr>
            <w:r>
              <w:t>=</w:t>
            </w:r>
          </w:p>
        </w:tc>
        <w:tc>
          <w:tcPr>
            <w:tcW w:w="4360" w:type="dxa"/>
            <w:hideMark/>
          </w:tcPr>
          <w:p w:rsidR="006A37BA" w:rsidRDefault="006A37BA">
            <w:pPr>
              <w:pStyle w:val="BodyText"/>
              <w:ind w:left="34"/>
            </w:pPr>
            <w:r>
              <w:t xml:space="preserve">the Shipper's Final Exit Allocation for a Day in respect of the Shipper's LDM Offtake(s) or in respect of the Shipper’s DM Offtake(s), in respect of the onward delivery of Natural Gas to the Shipper’s NDM Supply Points, at a Connected System Exit Point at the IP CSEP, at the Sub-Sea I/C Offtake or at the IP </w:t>
            </w:r>
            <w:proofErr w:type="spellStart"/>
            <w:r>
              <w:t>VExit</w:t>
            </w:r>
            <w:proofErr w:type="spellEnd"/>
            <w:r>
              <w:t xml:space="preserve"> (as the case may be);</w:t>
            </w:r>
          </w:p>
        </w:tc>
      </w:tr>
      <w:tr w:rsidR="006A37BA" w:rsidTr="006A37BA">
        <w:tc>
          <w:tcPr>
            <w:tcW w:w="1418" w:type="dxa"/>
            <w:hideMark/>
          </w:tcPr>
          <w:p w:rsidR="006A37BA" w:rsidRDefault="006A37BA">
            <w:pPr>
              <w:pStyle w:val="BodyText"/>
              <w:ind w:left="34"/>
            </w:pPr>
            <w:proofErr w:type="spellStart"/>
            <w:r>
              <w:t>NOM</w:t>
            </w:r>
            <w:r>
              <w:rPr>
                <w:vertAlign w:val="subscript"/>
              </w:rPr>
              <w:t>Exit</w:t>
            </w:r>
            <w:proofErr w:type="spellEnd"/>
          </w:p>
        </w:tc>
        <w:tc>
          <w:tcPr>
            <w:tcW w:w="425" w:type="dxa"/>
            <w:hideMark/>
          </w:tcPr>
          <w:p w:rsidR="006A37BA" w:rsidRDefault="006A37BA">
            <w:pPr>
              <w:pStyle w:val="BodyText"/>
              <w:ind w:left="0"/>
            </w:pPr>
            <w:r>
              <w:t>=</w:t>
            </w:r>
          </w:p>
        </w:tc>
        <w:tc>
          <w:tcPr>
            <w:tcW w:w="4360" w:type="dxa"/>
            <w:hideMark/>
          </w:tcPr>
          <w:p w:rsidR="006A37BA" w:rsidRDefault="006A37BA">
            <w:pPr>
              <w:pStyle w:val="BodyText"/>
              <w:ind w:left="34"/>
            </w:pPr>
            <w:r>
              <w:t xml:space="preserve">the Shipper’s Valid Exit Nomination Valid Exit </w:t>
            </w:r>
            <w:proofErr w:type="spellStart"/>
            <w:r>
              <w:t>Renomination</w:t>
            </w:r>
            <w:proofErr w:type="spellEnd"/>
            <w:r>
              <w:t xml:space="preserve"> Valid CSEP Exit Nomination, Valid CSEP Exit </w:t>
            </w:r>
            <w:proofErr w:type="spellStart"/>
            <w:r>
              <w:t>Renomination</w:t>
            </w:r>
            <w:proofErr w:type="spellEnd"/>
            <w:r>
              <w:t xml:space="preserve">, IP CSEP Offtake Nomination Confirmed Quantity   or Valid Sub-Sea I/C Offtake Nomination or Valid Sub-Sea I/C Offtake </w:t>
            </w:r>
            <w:proofErr w:type="spellStart"/>
            <w:r>
              <w:t>Renomination</w:t>
            </w:r>
            <w:proofErr w:type="spellEnd"/>
            <w:r>
              <w:t xml:space="preserve"> or IP </w:t>
            </w:r>
            <w:proofErr w:type="spellStart"/>
            <w:r>
              <w:t>VExit</w:t>
            </w:r>
            <w:proofErr w:type="spellEnd"/>
            <w:r>
              <w:t xml:space="preserve"> Nomination Confirmed Quantity for a Day in respect of the Shipper's LDM Offtake(s) or in respect of the Shipper’s DM Offtake(s), in respect of the onward delivery of Natural Gas to the Shipper’s NDM Supply Points, at the Connected System Exit Point, at the IP CSEP, at the Sub-Sea I/C Offtake or at the IP </w:t>
            </w:r>
            <w:proofErr w:type="spellStart"/>
            <w:r>
              <w:t>VExit</w:t>
            </w:r>
            <w:proofErr w:type="spellEnd"/>
            <w:r>
              <w:t xml:space="preserve"> (as the case may be); and</w:t>
            </w:r>
          </w:p>
        </w:tc>
      </w:tr>
      <w:tr w:rsidR="006A37BA" w:rsidTr="006A37BA">
        <w:tc>
          <w:tcPr>
            <w:tcW w:w="1418" w:type="dxa"/>
            <w:hideMark/>
          </w:tcPr>
          <w:p w:rsidR="006A37BA" w:rsidRDefault="006A37BA">
            <w:pPr>
              <w:pStyle w:val="BodyText"/>
              <w:ind w:left="34"/>
            </w:pPr>
            <w:r>
              <w:t xml:space="preserve">Y% </w:t>
            </w:r>
          </w:p>
        </w:tc>
        <w:tc>
          <w:tcPr>
            <w:tcW w:w="425" w:type="dxa"/>
            <w:hideMark/>
          </w:tcPr>
          <w:p w:rsidR="006A37BA" w:rsidRDefault="006A37BA">
            <w:pPr>
              <w:pStyle w:val="BodyText"/>
              <w:ind w:left="0"/>
            </w:pPr>
            <w:r>
              <w:t>=</w:t>
            </w:r>
          </w:p>
        </w:tc>
        <w:tc>
          <w:tcPr>
            <w:tcW w:w="4360" w:type="dxa"/>
            <w:hideMark/>
          </w:tcPr>
          <w:p w:rsidR="006A37BA" w:rsidRDefault="006A37BA">
            <w:pPr>
              <w:pStyle w:val="BodyText"/>
              <w:ind w:left="34"/>
            </w:pPr>
            <w:r>
              <w:t>the applicable Exit Scheduling Tolerance as set out in Section 1.10.3(a)(ii),</w:t>
            </w:r>
          </w:p>
        </w:tc>
      </w:tr>
    </w:tbl>
    <w:p w:rsidR="006A37BA" w:rsidRDefault="006A37BA" w:rsidP="006A37BA">
      <w:pPr>
        <w:pStyle w:val="BodyText4"/>
      </w:pPr>
      <w:r>
        <w:t xml:space="preserve">provided always that if a NDM Shipper has consistently achieved a Valid Exit Nominations and Valid Exit </w:t>
      </w:r>
      <w:proofErr w:type="spellStart"/>
      <w:r>
        <w:t>Renominations</w:t>
      </w:r>
      <w:proofErr w:type="spellEnd"/>
      <w:r>
        <w:t xml:space="preserve"> in accordance with the NDM Nomination Advice and NDM </w:t>
      </w:r>
      <w:proofErr w:type="spellStart"/>
      <w:r>
        <w:t>Renomination</w:t>
      </w:r>
      <w:proofErr w:type="spellEnd"/>
      <w:r>
        <w:t xml:space="preserve"> Advice(s) issued by the Transporter the Exit Scheduling Charge Quantity in respect of the relevant NDM Exit Allocation shall be zero.</w:t>
      </w:r>
    </w:p>
    <w:p w:rsidR="006A37BA" w:rsidRDefault="006A37BA" w:rsidP="006A37BA">
      <w:pPr>
        <w:pStyle w:val="Heading3"/>
        <w:numPr>
          <w:ilvl w:val="2"/>
          <w:numId w:val="20"/>
        </w:numPr>
      </w:pPr>
      <w:bookmarkStart w:id="419" w:name="_Ref84584833"/>
      <w:r>
        <w:t>The Exit Scheduling Charge payable by each Shipper in respect of a Day will be calculated by the Transporter in accordance with the following formula:</w:t>
      </w:r>
      <w:bookmarkEnd w:id="419"/>
    </w:p>
    <w:p w:rsidR="006A37BA" w:rsidRDefault="006A37BA" w:rsidP="006A37BA">
      <w:pPr>
        <w:pStyle w:val="BodyText2"/>
        <w:tabs>
          <w:tab w:val="left" w:pos="2410"/>
          <w:tab w:val="left" w:pos="2977"/>
        </w:tabs>
        <w:rPr>
          <w:b/>
          <w:bCs/>
        </w:rPr>
      </w:pPr>
      <w:r>
        <w:rPr>
          <w:b/>
          <w:bCs/>
        </w:rPr>
        <w:tab/>
      </w:r>
      <w:proofErr w:type="spellStart"/>
      <w:r>
        <w:rPr>
          <w:b/>
          <w:bCs/>
        </w:rPr>
        <w:t>ESC</w:t>
      </w:r>
      <w:r>
        <w:rPr>
          <w:b/>
          <w:bCs/>
          <w:vertAlign w:val="subscript"/>
        </w:rPr>
        <w:t>Exit</w:t>
      </w:r>
      <w:proofErr w:type="spellEnd"/>
      <w:r>
        <w:rPr>
          <w:b/>
          <w:bCs/>
          <w:vertAlign w:val="subscript"/>
        </w:rPr>
        <w:tab/>
      </w:r>
      <w:r>
        <w:rPr>
          <w:b/>
          <w:bCs/>
        </w:rPr>
        <w:t>=</w:t>
      </w:r>
      <w:r>
        <w:rPr>
          <w:b/>
          <w:bCs/>
        </w:rPr>
        <w:tab/>
      </w:r>
      <w:proofErr w:type="spellStart"/>
      <w:r>
        <w:rPr>
          <w:b/>
          <w:bCs/>
        </w:rPr>
        <w:t>ESCQ</w:t>
      </w:r>
      <w:r>
        <w:rPr>
          <w:b/>
          <w:bCs/>
          <w:vertAlign w:val="subscript"/>
        </w:rPr>
        <w:t>Exit</w:t>
      </w:r>
      <w:proofErr w:type="spellEnd"/>
      <w:r>
        <w:rPr>
          <w:b/>
          <w:bCs/>
        </w:rPr>
        <w:t xml:space="preserve"> * (5% * SAP)</w:t>
      </w:r>
    </w:p>
    <w:p w:rsidR="006A37BA" w:rsidRDefault="006A37BA" w:rsidP="006A37BA">
      <w:pPr>
        <w:pStyle w:val="BodyText2"/>
        <w:tabs>
          <w:tab w:val="left" w:pos="2410"/>
          <w:tab w:val="left" w:pos="2977"/>
        </w:tabs>
      </w:pPr>
      <w:r>
        <w:t>where:</w:t>
      </w:r>
    </w:p>
    <w:p w:rsidR="006A37BA" w:rsidRDefault="006A37BA" w:rsidP="006A37BA">
      <w:pPr>
        <w:pStyle w:val="BodyText2"/>
        <w:tabs>
          <w:tab w:val="left" w:pos="2410"/>
          <w:tab w:val="left" w:pos="2977"/>
        </w:tabs>
      </w:pPr>
      <w:proofErr w:type="spellStart"/>
      <w:r>
        <w:t>ESC</w:t>
      </w:r>
      <w:r>
        <w:rPr>
          <w:vertAlign w:val="subscript"/>
        </w:rPr>
        <w:t>Exit</w:t>
      </w:r>
      <w:proofErr w:type="spellEnd"/>
      <w:r>
        <w:rPr>
          <w:vertAlign w:val="subscript"/>
        </w:rPr>
        <w:tab/>
      </w:r>
      <w:r>
        <w:t>=</w:t>
      </w:r>
      <w:r>
        <w:tab/>
        <w:t>the Exit Scheduling Charge;</w:t>
      </w:r>
    </w:p>
    <w:p w:rsidR="006A37BA" w:rsidRDefault="006A37BA" w:rsidP="006A37BA">
      <w:pPr>
        <w:pStyle w:val="BodyText2"/>
        <w:tabs>
          <w:tab w:val="left" w:pos="2410"/>
          <w:tab w:val="left" w:pos="2977"/>
        </w:tabs>
        <w:ind w:left="2977" w:hanging="1560"/>
      </w:pPr>
      <w:proofErr w:type="spellStart"/>
      <w:r>
        <w:t>ESCQ</w:t>
      </w:r>
      <w:r>
        <w:rPr>
          <w:vertAlign w:val="subscript"/>
        </w:rPr>
        <w:t>Exit</w:t>
      </w:r>
      <w:proofErr w:type="spellEnd"/>
      <w:r>
        <w:rPr>
          <w:vertAlign w:val="subscript"/>
        </w:rPr>
        <w:tab/>
      </w:r>
      <w:r>
        <w:t>=</w:t>
      </w:r>
      <w:r>
        <w:tab/>
        <w:t>a Shipper's Exit Scheduling Charge Quantity for a Day at an Exit Point; and</w:t>
      </w:r>
    </w:p>
    <w:p w:rsidR="006A37BA" w:rsidRDefault="006A37BA">
      <w:pPr>
        <w:pStyle w:val="BodyText2"/>
        <w:tabs>
          <w:tab w:val="left" w:pos="2410"/>
          <w:tab w:val="left" w:pos="2977"/>
        </w:tabs>
        <w:ind w:left="2880" w:hanging="1462"/>
        <w:pPrChange w:id="420" w:author="Norma ODriscoll" w:date="2018-05-11T10:50:00Z">
          <w:pPr>
            <w:pStyle w:val="BodyText2"/>
            <w:tabs>
              <w:tab w:val="left" w:pos="2410"/>
              <w:tab w:val="left" w:pos="2977"/>
            </w:tabs>
          </w:pPr>
        </w:pPrChange>
      </w:pPr>
      <w:r>
        <w:t>SAP</w:t>
      </w:r>
      <w:r>
        <w:tab/>
        <w:t>=</w:t>
      </w:r>
      <w:r>
        <w:tab/>
      </w:r>
      <w:del w:id="421" w:author="Norma ODriscoll" w:date="2018-05-11T10:50:00Z">
        <w:r>
          <w:delText>the System Average Price</w:delText>
        </w:r>
      </w:del>
      <w:ins w:id="422" w:author="Norma ODriscoll" w:date="2018-05-11T10:50:00Z">
        <w:r w:rsidR="00127E29" w:rsidRPr="00127E29">
          <w:t>SAP (IBP) or</w:t>
        </w:r>
        <w:r w:rsidR="00462B71">
          <w:t>,</w:t>
        </w:r>
        <w:r w:rsidR="00127E29" w:rsidRPr="00127E29">
          <w:t xml:space="preserve"> where SAP (IBP) is not published</w:t>
        </w:r>
      </w:ins>
      <w:r w:rsidR="00127E29" w:rsidRPr="00127E29">
        <w:t xml:space="preserve"> for the Day</w:t>
      </w:r>
      <w:del w:id="423" w:author="Norma ODriscoll" w:date="2018-05-11T10:50:00Z">
        <w:r>
          <w:delText>.</w:delText>
        </w:r>
      </w:del>
      <w:ins w:id="424" w:author="Norma ODriscoll" w:date="2018-05-11T10:50:00Z">
        <w:r w:rsidR="00127E29" w:rsidRPr="00127E29">
          <w:t xml:space="preserve"> SAP (NBP)</w:t>
        </w:r>
        <w:r>
          <w:t>.</w:t>
        </w:r>
      </w:ins>
    </w:p>
    <w:p w:rsidR="006A37BA" w:rsidRDefault="006A37BA" w:rsidP="008337CA">
      <w:pPr>
        <w:pStyle w:val="Heading2"/>
        <w:keepNext/>
        <w:rPr>
          <w:b/>
          <w:bCs/>
        </w:rPr>
      </w:pPr>
      <w:bookmarkStart w:id="425" w:name="_Toc83621179"/>
      <w:bookmarkStart w:id="426" w:name="_Toc188952053"/>
      <w:bookmarkStart w:id="427" w:name="_Toc189024698"/>
      <w:bookmarkStart w:id="428" w:name="_Toc333937466"/>
      <w:bookmarkStart w:id="429" w:name="_Toc355780695"/>
      <w:bookmarkStart w:id="430" w:name="_Toc356311333"/>
      <w:bookmarkStart w:id="431" w:name="_Toc513017114"/>
      <w:bookmarkStart w:id="432" w:name="_Toc512345754"/>
      <w:r>
        <w:rPr>
          <w:b/>
          <w:bCs/>
        </w:rPr>
        <w:t>Publication of Information</w:t>
      </w:r>
      <w:bookmarkEnd w:id="425"/>
      <w:bookmarkEnd w:id="426"/>
      <w:bookmarkEnd w:id="427"/>
      <w:bookmarkEnd w:id="428"/>
      <w:bookmarkEnd w:id="429"/>
      <w:bookmarkEnd w:id="430"/>
      <w:bookmarkEnd w:id="431"/>
      <w:bookmarkEnd w:id="432"/>
    </w:p>
    <w:p w:rsidR="006A37BA" w:rsidRDefault="006A37BA" w:rsidP="008337CA">
      <w:pPr>
        <w:pStyle w:val="Heading3"/>
        <w:keepNext/>
      </w:pPr>
      <w:bookmarkStart w:id="433" w:name="_Ref80446141"/>
      <w:r>
        <w:t>The Transporter shall, in respect of each month, publish the following information:</w:t>
      </w:r>
      <w:bookmarkEnd w:id="433"/>
    </w:p>
    <w:p w:rsidR="006A37BA" w:rsidRDefault="006A37BA" w:rsidP="006A37BA">
      <w:pPr>
        <w:pStyle w:val="Heading4"/>
      </w:pPr>
      <w:r>
        <w:t>the date, location and volume of Balancing Actions taken;</w:t>
      </w:r>
    </w:p>
    <w:p w:rsidR="006A37BA" w:rsidRDefault="006A37BA" w:rsidP="006A37BA">
      <w:pPr>
        <w:pStyle w:val="Heading4"/>
      </w:pPr>
      <w:r>
        <w:t xml:space="preserve">the First Tier Imbalance Price and the Second Tier Imbalance Price; </w:t>
      </w:r>
    </w:p>
    <w:p w:rsidR="006A37BA" w:rsidRDefault="006A37BA" w:rsidP="006A37BA">
      <w:pPr>
        <w:pStyle w:val="Heading4"/>
      </w:pPr>
      <w:r>
        <w:t xml:space="preserve">the Entry Scheduling Charge and Exit Scheduling Charge; </w:t>
      </w:r>
    </w:p>
    <w:p w:rsidR="006A37BA" w:rsidRDefault="006A37BA" w:rsidP="006A37BA">
      <w:pPr>
        <w:pStyle w:val="Heading4"/>
      </w:pPr>
      <w:r>
        <w:t>the aggregate Daily Imbalance Charges applied; and</w:t>
      </w:r>
    </w:p>
    <w:p w:rsidR="006A37BA" w:rsidRDefault="006A37BA" w:rsidP="006A37BA">
      <w:pPr>
        <w:pStyle w:val="Heading4"/>
      </w:pPr>
      <w:r>
        <w:t>the aggregate Balancing Charges incurred.</w:t>
      </w:r>
    </w:p>
    <w:p w:rsidR="006A37BA" w:rsidRDefault="006A37BA" w:rsidP="006A37BA">
      <w:pPr>
        <w:pStyle w:val="Heading3"/>
      </w:pPr>
      <w:r>
        <w:t xml:space="preserve">The information specified in Section </w:t>
      </w:r>
      <w:r>
        <w:fldChar w:fldCharType="begin"/>
      </w:r>
      <w:r>
        <w:instrText xml:space="preserve"> REF _Ref80446141 \r \h  \* MERGEFORMAT </w:instrText>
      </w:r>
      <w:r>
        <w:fldChar w:fldCharType="separate"/>
      </w:r>
      <w:r w:rsidR="00462B71">
        <w:t>1.11.1</w:t>
      </w:r>
      <w:r>
        <w:fldChar w:fldCharType="end"/>
      </w:r>
      <w:r>
        <w:t xml:space="preserve"> shall be published by the Transporter monthly in arrears.</w:t>
      </w:r>
    </w:p>
    <w:p w:rsidR="006A37BA" w:rsidRDefault="006A37BA" w:rsidP="006A37BA">
      <w:pPr>
        <w:pStyle w:val="Heading3"/>
      </w:pPr>
      <w:r>
        <w:t>Generalised balancing criteria shall be published by the Transporter from time to time.</w:t>
      </w:r>
    </w:p>
    <w:p w:rsidR="006A37BA" w:rsidRDefault="006A37BA" w:rsidP="006A37BA">
      <w:pPr>
        <w:pStyle w:val="Heading1"/>
        <w:rPr>
          <w:bCs/>
          <w:sz w:val="22"/>
        </w:rPr>
      </w:pPr>
      <w:bookmarkStart w:id="434" w:name="_Toc83550080"/>
      <w:bookmarkStart w:id="435" w:name="_Toc83621180"/>
      <w:bookmarkStart w:id="436" w:name="_Toc188952054"/>
      <w:bookmarkStart w:id="437" w:name="_Toc189024699"/>
      <w:bookmarkStart w:id="438" w:name="_Toc333937467"/>
      <w:bookmarkStart w:id="439" w:name="_Toc355780696"/>
      <w:bookmarkStart w:id="440" w:name="_Toc356311334"/>
      <w:bookmarkStart w:id="441" w:name="_Toc513017115"/>
      <w:bookmarkStart w:id="442" w:name="_Toc512345755"/>
      <w:r>
        <w:rPr>
          <w:bCs/>
          <w:sz w:val="22"/>
        </w:rPr>
        <w:t>Shrinkage</w:t>
      </w:r>
      <w:bookmarkEnd w:id="434"/>
      <w:bookmarkEnd w:id="435"/>
      <w:bookmarkEnd w:id="436"/>
      <w:bookmarkEnd w:id="437"/>
      <w:bookmarkEnd w:id="438"/>
      <w:bookmarkEnd w:id="439"/>
      <w:bookmarkEnd w:id="440"/>
      <w:bookmarkEnd w:id="441"/>
      <w:bookmarkEnd w:id="442"/>
    </w:p>
    <w:p w:rsidR="006A37BA" w:rsidRDefault="006A37BA" w:rsidP="006A37BA">
      <w:pPr>
        <w:pStyle w:val="Heading2"/>
        <w:rPr>
          <w:b/>
          <w:bCs/>
          <w:lang w:val="en-US"/>
        </w:rPr>
      </w:pPr>
      <w:bookmarkStart w:id="443" w:name="_Toc79925513"/>
      <w:bookmarkStart w:id="444" w:name="_Toc83550081"/>
      <w:bookmarkStart w:id="445" w:name="_Toc83621181"/>
      <w:bookmarkStart w:id="446" w:name="_Toc188952055"/>
      <w:bookmarkStart w:id="447" w:name="_Toc189024700"/>
      <w:bookmarkStart w:id="448" w:name="_Toc333937468"/>
      <w:bookmarkStart w:id="449" w:name="_Toc355780697"/>
      <w:bookmarkStart w:id="450" w:name="_Toc356311335"/>
      <w:bookmarkStart w:id="451" w:name="_Toc513017116"/>
      <w:bookmarkStart w:id="452" w:name="_Toc512345756"/>
      <w:r>
        <w:rPr>
          <w:b/>
          <w:bCs/>
          <w:lang w:val="en-US"/>
        </w:rPr>
        <w:t>Definitions</w:t>
      </w:r>
      <w:bookmarkEnd w:id="443"/>
      <w:bookmarkEnd w:id="444"/>
      <w:bookmarkEnd w:id="445"/>
      <w:bookmarkEnd w:id="446"/>
      <w:bookmarkEnd w:id="447"/>
      <w:bookmarkEnd w:id="448"/>
      <w:bookmarkEnd w:id="449"/>
      <w:bookmarkEnd w:id="450"/>
      <w:bookmarkEnd w:id="451"/>
      <w:bookmarkEnd w:id="452"/>
    </w:p>
    <w:p w:rsidR="006A37BA" w:rsidRDefault="006A37BA" w:rsidP="006A37BA">
      <w:r>
        <w:tab/>
        <w:t>For the purposes of this Code:</w:t>
      </w:r>
    </w:p>
    <w:p w:rsidR="00DC4D35" w:rsidRDefault="00DC4D35" w:rsidP="006A37BA"/>
    <w:p w:rsidR="006A37BA" w:rsidRDefault="006A37BA" w:rsidP="006A37BA">
      <w:pPr>
        <w:pStyle w:val="Heading3"/>
        <w:rPr>
          <w:lang w:val="en-US"/>
        </w:rPr>
      </w:pPr>
      <w:r>
        <w:rPr>
          <w:lang w:val="en-US"/>
        </w:rPr>
        <w:t>"</w:t>
      </w:r>
      <w:r>
        <w:rPr>
          <w:b/>
          <w:bCs/>
          <w:lang w:val="en-US"/>
        </w:rPr>
        <w:t>Distribution System Shrinkage Gas</w:t>
      </w:r>
      <w:r>
        <w:rPr>
          <w:lang w:val="en-US"/>
        </w:rPr>
        <w:t>" means that Shrinkage Gas attributed to the Distribution System in accordance with this Section 2;</w:t>
      </w:r>
    </w:p>
    <w:p w:rsidR="006A37BA" w:rsidRDefault="006A37BA" w:rsidP="006A37BA">
      <w:pPr>
        <w:pStyle w:val="Heading3"/>
        <w:rPr>
          <w:lang w:val="en-US"/>
        </w:rPr>
      </w:pPr>
      <w:r>
        <w:rPr>
          <w:lang w:val="en-US"/>
        </w:rPr>
        <w:t>"</w:t>
      </w:r>
      <w:r>
        <w:rPr>
          <w:b/>
          <w:bCs/>
          <w:lang w:val="en-US"/>
        </w:rPr>
        <w:t>Own Use Gas</w:t>
      </w:r>
      <w:r>
        <w:rPr>
          <w:lang w:val="en-US"/>
        </w:rPr>
        <w:t>" means Natural Gas which is used by the Transporter for the operation of the Transportation System or any</w:t>
      </w:r>
      <w:r>
        <w:t xml:space="preserve"> localised</w:t>
      </w:r>
      <w:r>
        <w:rPr>
          <w:lang w:val="en-US"/>
        </w:rPr>
        <w:t xml:space="preserve"> part thereof including at compressor stations and/or for pre-heating and venting purposes;</w:t>
      </w:r>
    </w:p>
    <w:p w:rsidR="006A37BA" w:rsidRDefault="006A37BA" w:rsidP="006A37BA">
      <w:pPr>
        <w:pStyle w:val="Heading3"/>
        <w:rPr>
          <w:lang w:val="en-US"/>
        </w:rPr>
      </w:pPr>
      <w:r>
        <w:rPr>
          <w:lang w:val="en-US"/>
        </w:rPr>
        <w:t>"</w:t>
      </w:r>
      <w:r>
        <w:rPr>
          <w:b/>
          <w:bCs/>
          <w:lang w:val="en-US"/>
        </w:rPr>
        <w:t>Shrinkage Gas</w:t>
      </w:r>
      <w:r>
        <w:rPr>
          <w:lang w:val="en-US"/>
        </w:rPr>
        <w:t>" means Own Use Gas and/or Natural Gas required to replace Unaccounted For Gas;</w:t>
      </w:r>
    </w:p>
    <w:p w:rsidR="006A37BA" w:rsidRDefault="006A37BA" w:rsidP="006A37BA">
      <w:pPr>
        <w:pStyle w:val="Heading3"/>
        <w:rPr>
          <w:lang w:val="en-US"/>
        </w:rPr>
      </w:pPr>
      <w:r>
        <w:rPr>
          <w:lang w:val="en-US"/>
        </w:rPr>
        <w:t>"</w:t>
      </w:r>
      <w:r>
        <w:rPr>
          <w:b/>
          <w:bCs/>
          <w:lang w:val="en-US"/>
        </w:rPr>
        <w:t>Transmission System Shrinkage Gas</w:t>
      </w:r>
      <w:r>
        <w:rPr>
          <w:lang w:val="en-US"/>
        </w:rPr>
        <w:t>" means that Shrinkage Gas attributed to the Transmission System in accordance with this Section 2; and</w:t>
      </w:r>
    </w:p>
    <w:p w:rsidR="006A37BA" w:rsidRDefault="006A37BA" w:rsidP="006A37BA">
      <w:pPr>
        <w:pStyle w:val="Heading3"/>
        <w:rPr>
          <w:lang w:val="en-US"/>
        </w:rPr>
      </w:pPr>
      <w:r>
        <w:rPr>
          <w:lang w:val="en-US"/>
        </w:rPr>
        <w:t>"</w:t>
      </w:r>
      <w:r>
        <w:rPr>
          <w:b/>
          <w:bCs/>
          <w:lang w:val="en-US"/>
        </w:rPr>
        <w:t>Unaccounted For Gas</w:t>
      </w:r>
      <w:r>
        <w:rPr>
          <w:lang w:val="en-US"/>
        </w:rPr>
        <w:t>" means Natural Gas which is lost or otherwise unaccounted for from the Transportation System or any</w:t>
      </w:r>
      <w:r>
        <w:t xml:space="preserve"> localised</w:t>
      </w:r>
      <w:r>
        <w:rPr>
          <w:lang w:val="en-US"/>
        </w:rPr>
        <w:t xml:space="preserve"> part thereof.</w:t>
      </w:r>
    </w:p>
    <w:p w:rsidR="006A37BA" w:rsidRDefault="006A37BA" w:rsidP="006A37BA">
      <w:pPr>
        <w:pStyle w:val="BodyText2"/>
        <w:ind w:left="624"/>
        <w:rPr>
          <w:lang w:val="en-US"/>
        </w:rPr>
      </w:pPr>
    </w:p>
    <w:p w:rsidR="006A37BA" w:rsidRDefault="006A37BA" w:rsidP="008337CA">
      <w:pPr>
        <w:pStyle w:val="Heading2"/>
        <w:keepNext/>
        <w:rPr>
          <w:b/>
          <w:bCs/>
          <w:lang w:val="en-US"/>
        </w:rPr>
      </w:pPr>
      <w:bookmarkStart w:id="453" w:name="_Toc79925514"/>
      <w:bookmarkStart w:id="454" w:name="_Toc83550082"/>
      <w:bookmarkStart w:id="455" w:name="_Toc83621182"/>
      <w:bookmarkStart w:id="456" w:name="_Toc188952056"/>
      <w:bookmarkStart w:id="457" w:name="_Toc189024701"/>
      <w:bookmarkStart w:id="458" w:name="_Toc333937469"/>
      <w:bookmarkStart w:id="459" w:name="_Toc355780698"/>
      <w:bookmarkStart w:id="460" w:name="_Toc356311336"/>
      <w:bookmarkStart w:id="461" w:name="_Toc513017117"/>
      <w:bookmarkStart w:id="462" w:name="_Toc512345757"/>
      <w:r>
        <w:rPr>
          <w:b/>
          <w:bCs/>
          <w:lang w:val="en-US"/>
        </w:rPr>
        <w:t>Shrinkage Gas Contracts</w:t>
      </w:r>
      <w:bookmarkEnd w:id="453"/>
      <w:bookmarkEnd w:id="454"/>
      <w:bookmarkEnd w:id="455"/>
      <w:bookmarkEnd w:id="456"/>
      <w:bookmarkEnd w:id="457"/>
      <w:bookmarkEnd w:id="458"/>
      <w:bookmarkEnd w:id="459"/>
      <w:bookmarkEnd w:id="460"/>
      <w:bookmarkEnd w:id="461"/>
      <w:bookmarkEnd w:id="462"/>
    </w:p>
    <w:p w:rsidR="006A37BA" w:rsidRDefault="006A37BA" w:rsidP="008337CA">
      <w:pPr>
        <w:pStyle w:val="Heading3"/>
        <w:keepNext/>
        <w:rPr>
          <w:lang w:val="en-US"/>
        </w:rPr>
      </w:pPr>
      <w:r>
        <w:rPr>
          <w:lang w:val="en-US"/>
        </w:rPr>
        <w:t>The Transporter shall enter into one or more contracts for the provision of Shrinkage Gas (each a "</w:t>
      </w:r>
      <w:r>
        <w:rPr>
          <w:b/>
          <w:bCs/>
          <w:lang w:val="en-US"/>
        </w:rPr>
        <w:t>Shrinkage Gas Contract</w:t>
      </w:r>
      <w:r>
        <w:rPr>
          <w:lang w:val="en-US"/>
        </w:rPr>
        <w:t xml:space="preserve">") in accordance with the provisions of this Section 2 to provide for the delivery to the Transportation System of Natural Gas in respect of Shrinkage Gas.  The Transporter shall retain and make available Entry Capacity at an Entry Point (which Entry Point shall be specified in the Shrinkage Gas Contract) to facilitate Nominations, </w:t>
      </w:r>
      <w:proofErr w:type="spellStart"/>
      <w:r>
        <w:rPr>
          <w:lang w:val="en-US"/>
        </w:rPr>
        <w:t>Renominations</w:t>
      </w:r>
      <w:proofErr w:type="spellEnd"/>
      <w:r>
        <w:rPr>
          <w:lang w:val="en-US"/>
        </w:rPr>
        <w:t xml:space="preserve"> and deliveries of Shrinkage Gas to the Transportation System pursuant to the Shrinkage Gas Contract.  For the avoidance of doubt Entry Capacity which the Transporter makes available to facilitate Nominations, </w:t>
      </w:r>
      <w:proofErr w:type="spellStart"/>
      <w:r>
        <w:rPr>
          <w:lang w:val="en-US"/>
        </w:rPr>
        <w:t>Renominations</w:t>
      </w:r>
      <w:proofErr w:type="spellEnd"/>
      <w:r>
        <w:rPr>
          <w:lang w:val="en-US"/>
        </w:rPr>
        <w:t xml:space="preserve"> and deliveries of Shrinkage Gas shall not form part of a Shipper’s Active Entry Capacity but shall at all times be available only for the purpose of Nominations, </w:t>
      </w:r>
      <w:proofErr w:type="spellStart"/>
      <w:r>
        <w:rPr>
          <w:lang w:val="en-US"/>
        </w:rPr>
        <w:t>Renominations</w:t>
      </w:r>
      <w:proofErr w:type="spellEnd"/>
      <w:r>
        <w:rPr>
          <w:lang w:val="en-US"/>
        </w:rPr>
        <w:t xml:space="preserve"> and deliveries of Shrinkage Gas.</w:t>
      </w:r>
    </w:p>
    <w:p w:rsidR="006A37BA" w:rsidRDefault="006A37BA" w:rsidP="006A37BA">
      <w:pPr>
        <w:pStyle w:val="Heading3"/>
        <w:rPr>
          <w:lang w:val="en-US"/>
        </w:rPr>
      </w:pPr>
      <w:bookmarkStart w:id="463" w:name="_Ref67372883"/>
      <w:bookmarkStart w:id="464" w:name="_Ref66596403"/>
      <w:r>
        <w:rPr>
          <w:lang w:val="en-US"/>
        </w:rPr>
        <w:t xml:space="preserve">The Transporter shall use reasonable </w:t>
      </w:r>
      <w:proofErr w:type="spellStart"/>
      <w:r>
        <w:rPr>
          <w:lang w:val="en-US"/>
        </w:rPr>
        <w:t>endeavours</w:t>
      </w:r>
      <w:proofErr w:type="spellEnd"/>
      <w:r>
        <w:rPr>
          <w:lang w:val="en-US"/>
        </w:rPr>
        <w:t xml:space="preserve"> to avoid unnecessary costs associated with obtaining Shrinkage Gas and shall award the Shrinkage Gas Contract(s) following a competitive tender.</w:t>
      </w:r>
      <w:bookmarkEnd w:id="463"/>
    </w:p>
    <w:p w:rsidR="006A37BA" w:rsidRDefault="006A37BA" w:rsidP="006A37BA">
      <w:pPr>
        <w:pStyle w:val="Heading3"/>
        <w:rPr>
          <w:lang w:val="en-US"/>
        </w:rPr>
      </w:pPr>
      <w:r>
        <w:rPr>
          <w:lang w:val="en-US"/>
        </w:rPr>
        <w:t>A Shrinkage Gas Contract may either:</w:t>
      </w:r>
      <w:bookmarkEnd w:id="464"/>
    </w:p>
    <w:p w:rsidR="006A37BA" w:rsidRDefault="006A37BA" w:rsidP="006A37BA">
      <w:pPr>
        <w:pStyle w:val="Heading4"/>
        <w:rPr>
          <w:lang w:val="en-US"/>
        </w:rPr>
      </w:pPr>
      <w:r>
        <w:rPr>
          <w:lang w:val="en-US"/>
        </w:rPr>
        <w:t>form a discrete, clearly identifiable part of a Balancing Gas Contract; or</w:t>
      </w:r>
    </w:p>
    <w:p w:rsidR="006A37BA" w:rsidRDefault="006A37BA" w:rsidP="006A37BA">
      <w:pPr>
        <w:pStyle w:val="Heading4"/>
        <w:rPr>
          <w:lang w:val="en-US"/>
        </w:rPr>
      </w:pPr>
      <w:r>
        <w:rPr>
          <w:lang w:val="en-US"/>
        </w:rPr>
        <w:t xml:space="preserve">be a </w:t>
      </w:r>
      <w:proofErr w:type="spellStart"/>
      <w:r>
        <w:rPr>
          <w:lang w:val="en-US"/>
        </w:rPr>
        <w:t>stand alone</w:t>
      </w:r>
      <w:proofErr w:type="spellEnd"/>
      <w:r>
        <w:rPr>
          <w:lang w:val="en-US"/>
        </w:rPr>
        <w:t xml:space="preserve"> contract distinct from a Balancing Gas Contract.</w:t>
      </w:r>
    </w:p>
    <w:p w:rsidR="006A37BA" w:rsidRDefault="006A37BA" w:rsidP="006A37BA">
      <w:pPr>
        <w:pStyle w:val="BodyText3"/>
        <w:ind w:left="1417"/>
        <w:rPr>
          <w:lang w:val="en-US"/>
        </w:rPr>
      </w:pPr>
      <w:r>
        <w:rPr>
          <w:lang w:val="en-US"/>
        </w:rPr>
        <w:t>For the avoidance of doubt nothing in this Section 2.2.3 shall be construed as preventing a party from participating in a tender process (in accordance with its terms) solely in respect of a Shrinkage Gas Contract or a Balancing  Gas Contract.</w:t>
      </w:r>
    </w:p>
    <w:p w:rsidR="006A37BA" w:rsidRDefault="006A37BA" w:rsidP="006A37BA">
      <w:pPr>
        <w:pStyle w:val="Heading3"/>
        <w:rPr>
          <w:lang w:val="en-US"/>
        </w:rPr>
      </w:pPr>
      <w:r>
        <w:rPr>
          <w:lang w:val="en-US"/>
        </w:rPr>
        <w:t xml:space="preserve">Following award of a Shrinkage Gas Contract, the Transporter shall use reasonable </w:t>
      </w:r>
      <w:proofErr w:type="spellStart"/>
      <w:r>
        <w:rPr>
          <w:lang w:val="en-US"/>
        </w:rPr>
        <w:t>endeavours</w:t>
      </w:r>
      <w:proofErr w:type="spellEnd"/>
      <w:r>
        <w:rPr>
          <w:lang w:val="en-US"/>
        </w:rPr>
        <w:t xml:space="preserve"> to provide Shippers with the unit cost of Shrinkage Gas or the basis of calculation of the unit cost of such Shrinkage Gas to be purchased for the following Gas Year.</w:t>
      </w:r>
    </w:p>
    <w:p w:rsidR="006A37BA" w:rsidRDefault="006A37BA" w:rsidP="006A37BA">
      <w:pPr>
        <w:pStyle w:val="Heading3"/>
        <w:rPr>
          <w:lang w:val="en-US"/>
        </w:rPr>
      </w:pPr>
      <w:r>
        <w:rPr>
          <w:lang w:val="en-US"/>
        </w:rPr>
        <w:t>Before the start of each Gas Year, the Transporter shall provide Shippers with the Transporters good faith best estimate of the quantity and cost of Shrinkage Gas to be purchased for the following Gas Year.</w:t>
      </w:r>
    </w:p>
    <w:p w:rsidR="006A37BA" w:rsidRDefault="006A37BA" w:rsidP="006A37BA">
      <w:pPr>
        <w:pStyle w:val="Heading2"/>
        <w:keepNext/>
        <w:rPr>
          <w:b/>
          <w:bCs/>
          <w:lang w:val="en-US"/>
        </w:rPr>
      </w:pPr>
      <w:bookmarkStart w:id="465" w:name="_Toc79925515"/>
      <w:bookmarkStart w:id="466" w:name="_Toc83550083"/>
      <w:bookmarkStart w:id="467" w:name="_Toc83621183"/>
      <w:bookmarkStart w:id="468" w:name="_Toc188952057"/>
      <w:bookmarkStart w:id="469" w:name="_Toc189024702"/>
      <w:bookmarkStart w:id="470" w:name="_Toc333937470"/>
      <w:bookmarkStart w:id="471" w:name="_Toc355780699"/>
      <w:bookmarkStart w:id="472" w:name="_Toc356311337"/>
      <w:bookmarkStart w:id="473" w:name="_Toc513017118"/>
      <w:bookmarkStart w:id="474" w:name="_Toc512345758"/>
      <w:r>
        <w:rPr>
          <w:b/>
          <w:bCs/>
          <w:lang w:val="en-US"/>
        </w:rPr>
        <w:t>Shrinkage Costs</w:t>
      </w:r>
      <w:bookmarkEnd w:id="465"/>
      <w:bookmarkEnd w:id="466"/>
      <w:bookmarkEnd w:id="467"/>
      <w:bookmarkEnd w:id="468"/>
      <w:bookmarkEnd w:id="469"/>
      <w:bookmarkEnd w:id="470"/>
      <w:bookmarkEnd w:id="471"/>
      <w:bookmarkEnd w:id="472"/>
      <w:bookmarkEnd w:id="473"/>
      <w:bookmarkEnd w:id="474"/>
    </w:p>
    <w:p w:rsidR="006A37BA" w:rsidRDefault="006A37BA" w:rsidP="006A37BA">
      <w:pPr>
        <w:pStyle w:val="Heading3"/>
        <w:rPr>
          <w:lang w:val="en-US"/>
        </w:rPr>
      </w:pPr>
      <w:r>
        <w:rPr>
          <w:lang w:val="en-US"/>
        </w:rPr>
        <w:t xml:space="preserve">Subject to the Transporter having acted as a Reasonable and Prudent Operator in respect of the acquisition of Shrinkage Gas, and taking into account Shippers within day flexibility requirements, the Transporter shall be Cash Neutral in respect of the provision of Shrinkage Gas and accordingly, all costs associated with purchasing Shrinkage Gas (other than Shrinkage Gas allocated to PTL pursuant to Section </w:t>
      </w:r>
      <w:r>
        <w:rPr>
          <w:lang w:val="en-US"/>
        </w:rPr>
        <w:fldChar w:fldCharType="begin"/>
      </w:r>
      <w:r>
        <w:rPr>
          <w:lang w:val="en-US"/>
        </w:rPr>
        <w:instrText xml:space="preserve"> REF _Ref64453130 \w \h  \* MERGEFORMAT </w:instrText>
      </w:r>
      <w:r>
        <w:rPr>
          <w:lang w:val="en-US"/>
        </w:rPr>
      </w:r>
      <w:r>
        <w:rPr>
          <w:lang w:val="en-US"/>
        </w:rPr>
        <w:fldChar w:fldCharType="separate"/>
      </w:r>
      <w:r w:rsidR="00462B71">
        <w:rPr>
          <w:lang w:val="en-US"/>
        </w:rPr>
        <w:t>2.4.5</w:t>
      </w:r>
      <w:r>
        <w:rPr>
          <w:lang w:val="en-US"/>
        </w:rPr>
        <w:fldChar w:fldCharType="end"/>
      </w:r>
      <w:r>
        <w:rPr>
          <w:lang w:val="en-US"/>
        </w:rPr>
        <w:t xml:space="preserve">) together with the transportation (including Capacity Charges), administration and procurement costs of securing the same, any audit costs which may be incurred under Section </w:t>
      </w:r>
      <w:r>
        <w:rPr>
          <w:lang w:val="en-US"/>
        </w:rPr>
        <w:fldChar w:fldCharType="begin"/>
      </w:r>
      <w:r>
        <w:rPr>
          <w:lang w:val="en-US"/>
        </w:rPr>
        <w:instrText xml:space="preserve"> REF _Ref84859829 \r \h  \* MERGEFORMAT </w:instrText>
      </w:r>
      <w:r>
        <w:rPr>
          <w:lang w:val="en-US"/>
        </w:rPr>
      </w:r>
      <w:r>
        <w:rPr>
          <w:lang w:val="en-US"/>
        </w:rPr>
        <w:fldChar w:fldCharType="separate"/>
      </w:r>
      <w:r w:rsidR="00462B71">
        <w:rPr>
          <w:lang w:val="en-US"/>
        </w:rPr>
        <w:t>2.5.3</w:t>
      </w:r>
      <w:r>
        <w:rPr>
          <w:lang w:val="en-US"/>
        </w:rPr>
        <w:fldChar w:fldCharType="end"/>
      </w:r>
      <w:r>
        <w:rPr>
          <w:lang w:val="en-US"/>
        </w:rPr>
        <w:t xml:space="preserve"> and any other costs arising in connection with any of the matters listed above (collectively "</w:t>
      </w:r>
      <w:r>
        <w:rPr>
          <w:b/>
          <w:bCs/>
          <w:lang w:val="en-US"/>
        </w:rPr>
        <w:t>Shrinkage Costs</w:t>
      </w:r>
      <w:r>
        <w:rPr>
          <w:lang w:val="en-US"/>
        </w:rPr>
        <w:t xml:space="preserve">") shall be recoverable by the Transporter in accordance with Section </w:t>
      </w:r>
      <w:r>
        <w:rPr>
          <w:lang w:val="en-US"/>
        </w:rPr>
        <w:fldChar w:fldCharType="begin"/>
      </w:r>
      <w:r>
        <w:rPr>
          <w:lang w:val="en-US"/>
        </w:rPr>
        <w:instrText xml:space="preserve"> REF _Ref64704846 \r \h  \* MERGEFORMAT </w:instrText>
      </w:r>
      <w:r>
        <w:rPr>
          <w:lang w:val="en-US"/>
        </w:rPr>
      </w:r>
      <w:r>
        <w:rPr>
          <w:lang w:val="en-US"/>
        </w:rPr>
        <w:fldChar w:fldCharType="separate"/>
      </w:r>
      <w:r w:rsidR="00462B71">
        <w:rPr>
          <w:lang w:val="en-US"/>
        </w:rPr>
        <w:t>2.3.2</w:t>
      </w:r>
      <w:r>
        <w:rPr>
          <w:lang w:val="en-US"/>
        </w:rPr>
        <w:fldChar w:fldCharType="end"/>
      </w:r>
      <w:r>
        <w:rPr>
          <w:lang w:val="en-US"/>
        </w:rPr>
        <w:t xml:space="preserve"> and Section 1.4. (as applicable).</w:t>
      </w:r>
    </w:p>
    <w:p w:rsidR="006A37BA" w:rsidRDefault="006A37BA" w:rsidP="006A37BA">
      <w:pPr>
        <w:pStyle w:val="Heading3"/>
        <w:rPr>
          <w:lang w:val="en-US"/>
        </w:rPr>
      </w:pPr>
      <w:bookmarkStart w:id="475" w:name="_Ref64704846"/>
      <w:bookmarkStart w:id="476" w:name="_Ref80422437"/>
      <w:r>
        <w:rPr>
          <w:lang w:val="en-US"/>
        </w:rPr>
        <w:t>Shrinkage Costs shall be recoverable by the Transporter as follows:</w:t>
      </w:r>
      <w:bookmarkEnd w:id="475"/>
      <w:bookmarkEnd w:id="476"/>
    </w:p>
    <w:p w:rsidR="006A37BA" w:rsidRDefault="006A37BA" w:rsidP="006A37BA">
      <w:pPr>
        <w:pStyle w:val="Heading4"/>
        <w:rPr>
          <w:lang w:val="en-US"/>
        </w:rPr>
      </w:pPr>
      <w:r>
        <w:rPr>
          <w:lang w:val="en-US"/>
        </w:rPr>
        <w:t xml:space="preserve">each Shipper shall be liable to pay to the Transporter on a Monthly basis the cost in respect of any Shrinkage Gas apportioned to such Shipper pursuant to Section 2.4.3 together with the cost of transportation (including Capacity Charges) payable in respect of such quantity of Shrinkage Gas pursuant to Section </w:t>
      </w:r>
      <w:r>
        <w:rPr>
          <w:lang w:val="en-US"/>
        </w:rPr>
        <w:fldChar w:fldCharType="begin"/>
      </w:r>
      <w:r>
        <w:rPr>
          <w:lang w:val="en-US"/>
        </w:rPr>
        <w:instrText xml:space="preserve"> REF _Ref62622868 \w \h  \* MERGEFORMAT </w:instrText>
      </w:r>
      <w:r>
        <w:rPr>
          <w:lang w:val="en-US"/>
        </w:rPr>
      </w:r>
      <w:r>
        <w:rPr>
          <w:lang w:val="en-US"/>
        </w:rPr>
        <w:fldChar w:fldCharType="separate"/>
      </w:r>
      <w:r w:rsidR="00462B71">
        <w:rPr>
          <w:lang w:val="en-US"/>
        </w:rPr>
        <w:t>2.5.2</w:t>
      </w:r>
      <w:r>
        <w:rPr>
          <w:lang w:val="en-US"/>
        </w:rPr>
        <w:fldChar w:fldCharType="end"/>
      </w:r>
      <w:r>
        <w:rPr>
          <w:lang w:val="en-US"/>
        </w:rPr>
        <w:t>);</w:t>
      </w:r>
    </w:p>
    <w:p w:rsidR="006A37BA" w:rsidRDefault="006A37BA" w:rsidP="006A37BA">
      <w:pPr>
        <w:pStyle w:val="Heading4"/>
      </w:pPr>
      <w:r>
        <w:t xml:space="preserve">all other Shrinkage Costs (excluding the costs actually recovered by the Transporter pursuant to Section </w:t>
      </w:r>
      <w:r>
        <w:rPr>
          <w:lang w:val="en-US"/>
        </w:rPr>
        <w:fldChar w:fldCharType="begin"/>
      </w:r>
      <w:r>
        <w:rPr>
          <w:lang w:val="en-US"/>
        </w:rPr>
        <w:instrText xml:space="preserve"> REF _Ref62622868 \w \h  \* MERGEFORMAT </w:instrText>
      </w:r>
      <w:r>
        <w:rPr>
          <w:lang w:val="en-US"/>
        </w:rPr>
      </w:r>
      <w:r>
        <w:rPr>
          <w:lang w:val="en-US"/>
        </w:rPr>
        <w:fldChar w:fldCharType="separate"/>
      </w:r>
      <w:r w:rsidR="00462B71">
        <w:rPr>
          <w:lang w:val="en-US"/>
        </w:rPr>
        <w:t>2.5.2</w:t>
      </w:r>
      <w:r>
        <w:rPr>
          <w:lang w:val="en-US"/>
        </w:rPr>
        <w:fldChar w:fldCharType="end"/>
      </w:r>
      <w:r>
        <w:rPr>
          <w:lang w:val="en-US"/>
        </w:rPr>
        <w:t xml:space="preserve">) </w:t>
      </w:r>
      <w:r>
        <w:rPr>
          <w:i/>
          <w:lang w:val="en-US"/>
        </w:rPr>
        <w:t>and excluding the costs actually recovered by the Transporter by way of I/C Inventory Space Charges attributable to Shrinkage Gas</w:t>
      </w:r>
      <w:r>
        <w:t xml:space="preserve">) shall be recoverable from Shippers pro-rata to their relevant Final IP Entry, Final Entry Allocations and Final Exit Allocations (including Final IP CSEP Offtake Allocation), Final IP </w:t>
      </w:r>
      <w:proofErr w:type="spellStart"/>
      <w:r>
        <w:t>VEntry</w:t>
      </w:r>
      <w:proofErr w:type="spellEnd"/>
      <w:r>
        <w:t xml:space="preserve"> Allocation and Final IP </w:t>
      </w:r>
      <w:proofErr w:type="spellStart"/>
      <w:r>
        <w:t>VExit</w:t>
      </w:r>
      <w:proofErr w:type="spellEnd"/>
      <w:r>
        <w:t xml:space="preserve"> Allocation for the Gas Year in accordance with Section 1.4; and/or</w:t>
      </w:r>
    </w:p>
    <w:p w:rsidR="006A37BA" w:rsidRDefault="006A37BA" w:rsidP="006A37BA">
      <w:pPr>
        <w:pStyle w:val="Heading4"/>
      </w:pPr>
      <w:r>
        <w:t>Shrinkage Costs in respect of Distribution System Shrinkage Gas shall, for so long as they are included in the Distribution Tariff, be recoverable through the Distribution Tariff.  If such Shrinkage Costs are not included in the Distribution Tariff they shall be recoverable from Shippers pro rata to their relevant Supply Point Allocations for that Gas Year.</w:t>
      </w:r>
    </w:p>
    <w:p w:rsidR="006A37BA" w:rsidRDefault="006A37BA" w:rsidP="006A37BA">
      <w:pPr>
        <w:pStyle w:val="Heading3"/>
        <w:rPr>
          <w:lang w:val="en-US"/>
        </w:rPr>
      </w:pPr>
      <w:bookmarkStart w:id="477" w:name="_Ref62988609"/>
      <w:bookmarkStart w:id="478" w:name="_Ref79988091"/>
      <w:r>
        <w:rPr>
          <w:lang w:val="en-US"/>
        </w:rPr>
        <w:t xml:space="preserve">At the end of a Gas Year the Transporter shall, in respect of Shrinkage Costs which are not recoverable in any applicable Tariff, reconcile the estimated Shrinkage Gas and the estimated Shrinkage Costs with the actual Shrinkage Gas and actual Shrinkage Costs (as appropriate) for the Gas Year.  The Transporter shall, based on such reconciliation, impose additional or lesser charges upon Shippers for such Gas Year in proportion to their respective Final Entry Allocations, Final Exit Allocations, Final IP CSEP Offtake Allocations at the IP CSEP, Final IP </w:t>
      </w:r>
      <w:proofErr w:type="spellStart"/>
      <w:r>
        <w:rPr>
          <w:lang w:val="en-US"/>
        </w:rPr>
        <w:t>VEntry</w:t>
      </w:r>
      <w:proofErr w:type="spellEnd"/>
      <w:r>
        <w:rPr>
          <w:lang w:val="en-US"/>
        </w:rPr>
        <w:t xml:space="preserve"> Allocations and/or Final IP </w:t>
      </w:r>
      <w:proofErr w:type="spellStart"/>
      <w:r>
        <w:rPr>
          <w:lang w:val="en-US"/>
        </w:rPr>
        <w:t>VExit</w:t>
      </w:r>
      <w:proofErr w:type="spellEnd"/>
      <w:r>
        <w:rPr>
          <w:lang w:val="en-US"/>
        </w:rPr>
        <w:t xml:space="preserve"> Allocations and, where relevant, Final Supply Point Allocations for that Gas Year (as applicable)</w:t>
      </w:r>
      <w:bookmarkEnd w:id="477"/>
      <w:bookmarkEnd w:id="478"/>
      <w:r>
        <w:rPr>
          <w:lang w:val="en-US"/>
        </w:rPr>
        <w:t xml:space="preserve"> and such amounts shall be treated as an Annual Disbursements Account Payment.</w:t>
      </w:r>
    </w:p>
    <w:p w:rsidR="006A37BA" w:rsidRDefault="006A37BA" w:rsidP="006A37BA">
      <w:pPr>
        <w:pStyle w:val="Heading2"/>
        <w:keepNext/>
        <w:rPr>
          <w:b/>
          <w:bCs/>
          <w:lang w:val="en-US"/>
        </w:rPr>
      </w:pPr>
      <w:bookmarkStart w:id="479" w:name="_Ref67715660"/>
      <w:bookmarkStart w:id="480" w:name="_Toc79925516"/>
      <w:bookmarkStart w:id="481" w:name="_Toc83550084"/>
      <w:bookmarkStart w:id="482" w:name="_Toc83621184"/>
      <w:bookmarkStart w:id="483" w:name="_Toc188952058"/>
      <w:bookmarkStart w:id="484" w:name="_Toc189024703"/>
      <w:bookmarkStart w:id="485" w:name="_Toc333937471"/>
      <w:bookmarkStart w:id="486" w:name="_Toc355780700"/>
      <w:bookmarkStart w:id="487" w:name="_Toc356311338"/>
      <w:bookmarkStart w:id="488" w:name="_Toc513017119"/>
      <w:bookmarkStart w:id="489" w:name="_Toc512345759"/>
      <w:r>
        <w:rPr>
          <w:b/>
          <w:bCs/>
          <w:lang w:val="en-US"/>
        </w:rPr>
        <w:t>Calculation of Shrinkage Gas</w:t>
      </w:r>
      <w:bookmarkEnd w:id="479"/>
      <w:bookmarkEnd w:id="480"/>
      <w:bookmarkEnd w:id="481"/>
      <w:bookmarkEnd w:id="482"/>
      <w:bookmarkEnd w:id="483"/>
      <w:bookmarkEnd w:id="484"/>
      <w:bookmarkEnd w:id="485"/>
      <w:bookmarkEnd w:id="486"/>
      <w:bookmarkEnd w:id="487"/>
      <w:bookmarkEnd w:id="488"/>
      <w:bookmarkEnd w:id="489"/>
    </w:p>
    <w:p w:rsidR="006A37BA" w:rsidRDefault="006A37BA" w:rsidP="006A37BA">
      <w:pPr>
        <w:pStyle w:val="Heading3"/>
        <w:keepNext/>
        <w:rPr>
          <w:lang w:val="en-US"/>
        </w:rPr>
      </w:pPr>
      <w:bookmarkStart w:id="490" w:name="_Ref83026261"/>
      <w:bookmarkStart w:id="491" w:name="_Ref62551455"/>
      <w:r>
        <w:rPr>
          <w:lang w:val="en-US"/>
        </w:rPr>
        <w:t>The Transporter shall determine the Shrinkage Gas required for the Day as follows:</w:t>
      </w:r>
      <w:bookmarkEnd w:id="490"/>
    </w:p>
    <w:p w:rsidR="006A37BA" w:rsidRDefault="006A37BA" w:rsidP="006A37BA">
      <w:pPr>
        <w:pStyle w:val="Heading4"/>
        <w:rPr>
          <w:lang w:val="en-US"/>
        </w:rPr>
      </w:pPr>
      <w:bookmarkStart w:id="492" w:name="_Ref83647785"/>
      <w:r>
        <w:rPr>
          <w:lang w:val="en-US"/>
        </w:rPr>
        <w:t>the quantity of Shrinkage Gas estimated by the Transporter to be required for the Day in respect of the Distribution System which shall be based on the Transporter’s best estimate of the Distribution System consumption of Natural Gas for the Day multiplied by the applicable Distribution System Shrinkage Factor ("</w:t>
      </w:r>
      <w:r>
        <w:rPr>
          <w:b/>
          <w:bCs/>
          <w:lang w:val="en-US"/>
        </w:rPr>
        <w:t>Estimated Distribution System Shrinkage Gas</w:t>
      </w:r>
      <w:r>
        <w:rPr>
          <w:lang w:val="en-US"/>
        </w:rPr>
        <w:t xml:space="preserve">"); </w:t>
      </w:r>
      <w:bookmarkEnd w:id="492"/>
    </w:p>
    <w:p w:rsidR="006A37BA" w:rsidRDefault="006A37BA" w:rsidP="006A37BA">
      <w:pPr>
        <w:pStyle w:val="Heading4"/>
        <w:rPr>
          <w:lang w:val="en-US"/>
        </w:rPr>
      </w:pPr>
      <w:bookmarkStart w:id="493" w:name="_Ref83647814"/>
      <w:r>
        <w:rPr>
          <w:lang w:val="en-US"/>
        </w:rPr>
        <w:t>the quantity of Shrinkage Gas estimated by the Transporter to be required for the Day in respect of the Transmission System which shall be based on the Transporter's best estimate of Own Use Gas and Unaccounted For Gas in respect of the Transmission System ("</w:t>
      </w:r>
      <w:r>
        <w:rPr>
          <w:b/>
          <w:bCs/>
          <w:lang w:val="en-US"/>
        </w:rPr>
        <w:t>Estimated Transmission System Shrinkage Gas</w:t>
      </w:r>
      <w:r>
        <w:rPr>
          <w:lang w:val="en-US"/>
        </w:rPr>
        <w:t>"); and</w:t>
      </w:r>
      <w:bookmarkEnd w:id="493"/>
    </w:p>
    <w:p w:rsidR="006A37BA" w:rsidRDefault="006A37BA" w:rsidP="006A37BA">
      <w:pPr>
        <w:pStyle w:val="Heading4"/>
        <w:rPr>
          <w:lang w:val="en-US"/>
        </w:rPr>
      </w:pPr>
      <w:bookmarkStart w:id="494" w:name="_Ref83647833"/>
      <w:r>
        <w:rPr>
          <w:lang w:val="en-US"/>
        </w:rPr>
        <w:t>the quantity of Shrinkage Gas estimated by the Transporter to be required for the Day in respect of the Transportation System ("</w:t>
      </w:r>
      <w:r>
        <w:rPr>
          <w:b/>
          <w:bCs/>
          <w:lang w:val="en-US"/>
        </w:rPr>
        <w:t>Estimated Transportation System Shrinkage Gas</w:t>
      </w:r>
      <w:r>
        <w:rPr>
          <w:lang w:val="en-US"/>
        </w:rPr>
        <w:t>") shall be the aggregate of the Estimated Distribution System Shrinkage Gas and the Estimated Transmission System Shrinkage Gas for the Day.</w:t>
      </w:r>
      <w:bookmarkEnd w:id="494"/>
    </w:p>
    <w:p w:rsidR="006A37BA" w:rsidRDefault="006A37BA" w:rsidP="006A37BA">
      <w:pPr>
        <w:pStyle w:val="Heading3"/>
        <w:rPr>
          <w:lang w:val="en-US"/>
        </w:rPr>
      </w:pPr>
      <w:r>
        <w:rPr>
          <w:lang w:val="en-US"/>
        </w:rPr>
        <w:t>The Transporter shall request delivery to the Transportation System of a quantity of Natural Gas equal to the Estimated Transportation System Shrinkage Gas in accordance with the provisions of the applicable Shrinkage Gas Contract.</w:t>
      </w:r>
    </w:p>
    <w:p w:rsidR="006A37BA" w:rsidRDefault="006A37BA" w:rsidP="006A37BA">
      <w:pPr>
        <w:pStyle w:val="Heading3"/>
        <w:rPr>
          <w:b/>
          <w:lang w:val="en-US"/>
        </w:rPr>
      </w:pPr>
      <w:r>
        <w:rPr>
          <w:b/>
          <w:lang w:val="en-US"/>
        </w:rPr>
        <w:t>Shrinkage Gas Apportionment and Attribution</w:t>
      </w:r>
    </w:p>
    <w:p w:rsidR="006A37BA" w:rsidRDefault="006A37BA" w:rsidP="006A37BA">
      <w:pPr>
        <w:pStyle w:val="Heading4"/>
        <w:rPr>
          <w:lang w:val="en-US"/>
        </w:rPr>
      </w:pPr>
      <w:bookmarkStart w:id="495" w:name="_Ref67715641"/>
      <w:r>
        <w:t>Where Shrinkage Gas is provided by a Shipper, Nominations with respect to Shrinkage Gas in respect of a Day shall be made separately and independently from any other Nominations made by such Shipper in respect of a Day.  Where the person providing Shrinkage Gas is not a Shipper, the Transporter shall for the purposes of the provision of Shrinkage Gas to the Transportation System in respect of a Day be entitled to make Nominations and receive Allocations in respect of Shrinkage Gas.</w:t>
      </w:r>
      <w:bookmarkEnd w:id="495"/>
      <w:r>
        <w:t xml:space="preserve">  The Transporter shall, where the Shrinkage Gas Contract so provides be entitled to submit Nominations in respect of Shrinkage Gas for and on behalf of the Shipper.</w:t>
      </w:r>
    </w:p>
    <w:p w:rsidR="006A37BA" w:rsidRDefault="006A37BA" w:rsidP="006A37BA">
      <w:pPr>
        <w:pStyle w:val="Heading4"/>
        <w:rPr>
          <w:lang w:val="en-US"/>
        </w:rPr>
      </w:pPr>
      <w:bookmarkStart w:id="496" w:name="_Ref64451748"/>
      <w:r>
        <w:rPr>
          <w:lang w:val="en-US"/>
        </w:rPr>
        <w:t xml:space="preserve">The quantity of Natural Gas allocated with respect to a Nomination of Shrinkage Gas referred to in Section </w:t>
      </w:r>
      <w:r>
        <w:fldChar w:fldCharType="begin"/>
      </w:r>
      <w:r>
        <w:rPr>
          <w:lang w:val="en-US"/>
        </w:rPr>
        <w:instrText xml:space="preserve"> REF _Ref67715641 \w \h  \* MERGEFORMAT </w:instrText>
      </w:r>
      <w:r>
        <w:fldChar w:fldCharType="separate"/>
      </w:r>
      <w:r w:rsidR="00462B71">
        <w:rPr>
          <w:lang w:val="en-US"/>
        </w:rPr>
        <w:t>2.4.3(a)</w:t>
      </w:r>
      <w:r>
        <w:fldChar w:fldCharType="end"/>
      </w:r>
      <w:r>
        <w:rPr>
          <w:lang w:val="en-US"/>
        </w:rPr>
        <w:t xml:space="preserve"> shall be attributed to the Distribution System and the Transmission System in accordance with the remaining provisions of this Section </w:t>
      </w:r>
      <w:r>
        <w:fldChar w:fldCharType="begin"/>
      </w:r>
      <w:r>
        <w:rPr>
          <w:lang w:val="en-US"/>
        </w:rPr>
        <w:instrText xml:space="preserve"> REF _Ref67715660 \w \h  \* MERGEFORMAT </w:instrText>
      </w:r>
      <w:r>
        <w:fldChar w:fldCharType="separate"/>
      </w:r>
      <w:r w:rsidR="00462B71">
        <w:rPr>
          <w:lang w:val="en-US"/>
        </w:rPr>
        <w:t>2.4</w:t>
      </w:r>
      <w:r>
        <w:fldChar w:fldCharType="end"/>
      </w:r>
      <w:r>
        <w:rPr>
          <w:lang w:val="en-US"/>
        </w:rPr>
        <w:t>.</w:t>
      </w:r>
    </w:p>
    <w:p w:rsidR="006A37BA" w:rsidRDefault="006A37BA" w:rsidP="006A37BA">
      <w:pPr>
        <w:pStyle w:val="Heading4"/>
        <w:rPr>
          <w:lang w:val="en-US"/>
        </w:rPr>
      </w:pPr>
      <w:bookmarkStart w:id="497" w:name="_Ref83550028"/>
      <w:r>
        <w:rPr>
          <w:lang w:val="en-US"/>
        </w:rPr>
        <w:t>The quantity of Shrinkage Gas attributable to the Distribution System for a Day ("</w:t>
      </w:r>
      <w:r>
        <w:rPr>
          <w:b/>
          <w:bCs/>
          <w:lang w:val="en-US"/>
        </w:rPr>
        <w:t>Initial Distribution System Shrinkage Gas Attribution</w:t>
      </w:r>
      <w:r>
        <w:rPr>
          <w:lang w:val="en-US"/>
        </w:rPr>
        <w:t>") shall be calculated on D+1 by multiplying the actual quantity of Natural Gas consumed by the Distribution System for the Day (calculated in accordance with Part D (</w:t>
      </w:r>
      <w:r>
        <w:rPr>
          <w:i/>
          <w:iCs/>
          <w:lang w:val="en-US"/>
        </w:rPr>
        <w:t>Nominations, Allocations and NDM Supply Point Reconciliation</w:t>
      </w:r>
      <w:r>
        <w:rPr>
          <w:lang w:val="en-US"/>
        </w:rPr>
        <w:t>) Section 2.7.3(b)) by the Distribution System Shrinkage Factor.</w:t>
      </w:r>
      <w:bookmarkEnd w:id="497"/>
    </w:p>
    <w:p w:rsidR="006A37BA" w:rsidRDefault="006A37BA" w:rsidP="006A37BA">
      <w:pPr>
        <w:pStyle w:val="Heading4"/>
        <w:rPr>
          <w:lang w:val="en-US"/>
        </w:rPr>
      </w:pPr>
      <w:bookmarkStart w:id="498" w:name="_Ref83549998"/>
      <w:r>
        <w:rPr>
          <w:lang w:val="en-US"/>
        </w:rPr>
        <w:t>The quantity of Shrinkage Gas attributed to the Distribution System in respect of a Day shall be calculated by the Transporter on D+5 ("</w:t>
      </w:r>
      <w:r>
        <w:rPr>
          <w:b/>
          <w:bCs/>
          <w:lang w:val="en-US"/>
        </w:rPr>
        <w:t>Final Distribution System Shrinkage Gas Attribution</w:t>
      </w:r>
      <w:r>
        <w:rPr>
          <w:lang w:val="en-US"/>
        </w:rPr>
        <w:t>") by multiplying the actual quantity of Natural Gas consumed by the Distribution System for the Day by the Distribution System Shrinkage Factor.</w:t>
      </w:r>
      <w:bookmarkEnd w:id="498"/>
    </w:p>
    <w:p w:rsidR="006A37BA" w:rsidRDefault="006A37BA" w:rsidP="006A37BA">
      <w:pPr>
        <w:pStyle w:val="Heading4"/>
        <w:rPr>
          <w:lang w:val="en-US"/>
        </w:rPr>
      </w:pPr>
      <w:bookmarkStart w:id="499" w:name="_Ref83550041"/>
      <w:r>
        <w:rPr>
          <w:lang w:val="en-US"/>
        </w:rPr>
        <w:t>The quantity of Shrinkage Gas attributable to the Transmission System for a Day shall be calculated by the Transporter on D+1 ("</w:t>
      </w:r>
      <w:r>
        <w:rPr>
          <w:b/>
          <w:bCs/>
          <w:lang w:val="en-US"/>
        </w:rPr>
        <w:t>Initial Transmission System Shrinkage Gas Attribution</w:t>
      </w:r>
      <w:r>
        <w:rPr>
          <w:lang w:val="en-US"/>
        </w:rPr>
        <w:t>") and again on D+5 ("</w:t>
      </w:r>
      <w:r>
        <w:rPr>
          <w:b/>
          <w:bCs/>
          <w:lang w:val="en-US"/>
        </w:rPr>
        <w:t>Final Transmission System Shrinkage Gas Attribution</w:t>
      </w:r>
      <w:r>
        <w:rPr>
          <w:lang w:val="en-US"/>
        </w:rPr>
        <w:t>"), in each case in accordance with the following formula:</w:t>
      </w:r>
      <w:bookmarkEnd w:id="499"/>
    </w:p>
    <w:p w:rsidR="006A37BA" w:rsidRDefault="006A37BA" w:rsidP="006A37BA">
      <w:pPr>
        <w:pStyle w:val="BodyText3"/>
        <w:ind w:firstLine="568"/>
        <w:rPr>
          <w:lang w:val="en-US"/>
        </w:rPr>
      </w:pPr>
      <w:r>
        <w:rPr>
          <w:b/>
          <w:bCs/>
          <w:lang w:val="en-US"/>
        </w:rPr>
        <w:t>TS =</w:t>
      </w:r>
      <w:r>
        <w:rPr>
          <w:b/>
          <w:bCs/>
          <w:lang w:val="en-US"/>
        </w:rPr>
        <w:tab/>
        <w:t xml:space="preserve">SA - (DS </w:t>
      </w:r>
      <w:r>
        <w:rPr>
          <w:b/>
          <w:bCs/>
          <w:i/>
          <w:lang w:val="en-US"/>
        </w:rPr>
        <w:t>+ VIPS</w:t>
      </w:r>
      <w:r>
        <w:rPr>
          <w:b/>
          <w:bCs/>
          <w:lang w:val="en-US"/>
        </w:rPr>
        <w:t>)</w:t>
      </w:r>
    </w:p>
    <w:p w:rsidR="006A37BA" w:rsidRDefault="006A37BA" w:rsidP="006A37BA">
      <w:pPr>
        <w:pStyle w:val="BodyText3"/>
        <w:rPr>
          <w:lang w:val="en-US"/>
        </w:rPr>
      </w:pPr>
      <w:r>
        <w:rPr>
          <w:lang w:val="en-US"/>
        </w:rPr>
        <w:t>where:</w:t>
      </w:r>
    </w:p>
    <w:p w:rsidR="006A37BA" w:rsidRDefault="006A37BA" w:rsidP="006A37BA">
      <w:pPr>
        <w:pStyle w:val="BodyText3"/>
        <w:ind w:left="3119" w:hanging="1191"/>
        <w:rPr>
          <w:lang w:val="en-US"/>
        </w:rPr>
      </w:pPr>
      <w:r>
        <w:rPr>
          <w:lang w:val="en-US"/>
        </w:rPr>
        <w:t>TS =</w:t>
      </w:r>
      <w:r>
        <w:rPr>
          <w:lang w:val="en-US"/>
        </w:rPr>
        <w:tab/>
        <w:t>the Initial Transmission System Shrinkage Gas Attribution or the Final Transmission System Shrinkage Gas Attribution, as appropriate;</w:t>
      </w:r>
    </w:p>
    <w:p w:rsidR="006A37BA" w:rsidRDefault="006A37BA" w:rsidP="006A37BA">
      <w:pPr>
        <w:pStyle w:val="BodyText3"/>
        <w:ind w:left="3119" w:hanging="1191"/>
        <w:rPr>
          <w:lang w:val="en-US"/>
        </w:rPr>
      </w:pPr>
      <w:r>
        <w:rPr>
          <w:lang w:val="en-US"/>
        </w:rPr>
        <w:t>SA =</w:t>
      </w:r>
      <w:r>
        <w:rPr>
          <w:lang w:val="en-US"/>
        </w:rPr>
        <w:tab/>
        <w:t>the Allocation in respect of Shrinkage Gas on D+1 or D+5, as appropriate; and</w:t>
      </w:r>
    </w:p>
    <w:p w:rsidR="006A37BA" w:rsidRDefault="006A37BA" w:rsidP="006A37BA">
      <w:pPr>
        <w:pStyle w:val="BodyText3"/>
        <w:ind w:left="3119" w:hanging="1191"/>
        <w:rPr>
          <w:lang w:val="en-US"/>
        </w:rPr>
      </w:pPr>
      <w:r>
        <w:rPr>
          <w:lang w:val="en-US"/>
        </w:rPr>
        <w:t>DS =</w:t>
      </w:r>
      <w:r>
        <w:rPr>
          <w:lang w:val="en-US"/>
        </w:rPr>
        <w:tab/>
        <w:t>the Initial Distribution System Shrinkage Gas Attribution  or the Final Distribution Shrinkage Gas Attribution, as appropriate and;</w:t>
      </w:r>
    </w:p>
    <w:p w:rsidR="006A37BA" w:rsidRDefault="006A37BA" w:rsidP="006A37BA">
      <w:pPr>
        <w:pStyle w:val="BodyText3"/>
        <w:ind w:left="3119" w:hanging="1191"/>
        <w:rPr>
          <w:i/>
          <w:lang w:val="en-US"/>
        </w:rPr>
      </w:pPr>
      <w:r>
        <w:rPr>
          <w:i/>
          <w:lang w:val="en-US"/>
        </w:rPr>
        <w:t>VIPS =</w:t>
      </w:r>
      <w:r>
        <w:rPr>
          <w:i/>
          <w:lang w:val="en-US"/>
        </w:rPr>
        <w:tab/>
        <w:t xml:space="preserve">the quantity of Shrinkage Gas which the Transporter determines to have been </w:t>
      </w:r>
      <w:proofErr w:type="spellStart"/>
      <w:r>
        <w:rPr>
          <w:i/>
          <w:lang w:val="en-US"/>
        </w:rPr>
        <w:t>utilised</w:t>
      </w:r>
      <w:proofErr w:type="spellEnd"/>
      <w:r>
        <w:rPr>
          <w:i/>
          <w:lang w:val="en-US"/>
        </w:rPr>
        <w:t xml:space="preserve"> at or respect of the VIP.</w:t>
      </w:r>
    </w:p>
    <w:p w:rsidR="006A37BA" w:rsidRDefault="006A37BA" w:rsidP="006A37BA">
      <w:pPr>
        <w:pStyle w:val="Heading3"/>
        <w:rPr>
          <w:lang w:val="en-US"/>
        </w:rPr>
      </w:pPr>
      <w:bookmarkStart w:id="500" w:name="_Ref64359974"/>
      <w:bookmarkEnd w:id="491"/>
      <w:bookmarkEnd w:id="496"/>
      <w:r>
        <w:rPr>
          <w:lang w:val="en-US"/>
        </w:rPr>
        <w:t xml:space="preserve">Where there is a difference between the Estimated Distribution System Shrinkage Gas and the Initial Distribution System Shrinkage Gas Attribution resulting in there being a difference between the Estimated Transmission System Shrinkage Gas and the Initial Transmission System Shrinkage Gas Attribution then the difference will be deemed to have been provided through increasing or decreasing System Stock.  The Transporter shall correct this difference by recalculating the Estimated Transmission System Shrinkage Gas on D+2.  Any residual differences that emerge after D+2 shall be corrected in accordance with Section </w:t>
      </w:r>
      <w:r>
        <w:fldChar w:fldCharType="begin"/>
      </w:r>
      <w:r>
        <w:rPr>
          <w:lang w:val="en-US"/>
        </w:rPr>
        <w:instrText xml:space="preserve"> REF _Ref79988091 \r \h  \* MERGEFORMAT </w:instrText>
      </w:r>
      <w:r>
        <w:fldChar w:fldCharType="separate"/>
      </w:r>
      <w:r w:rsidR="00462B71">
        <w:rPr>
          <w:lang w:val="en-US"/>
        </w:rPr>
        <w:t>2.3.3</w:t>
      </w:r>
      <w:r>
        <w:fldChar w:fldCharType="end"/>
      </w:r>
      <w:r>
        <w:rPr>
          <w:lang w:val="en-US"/>
        </w:rPr>
        <w:t>.</w:t>
      </w:r>
    </w:p>
    <w:p w:rsidR="006A37BA" w:rsidRDefault="006A37BA" w:rsidP="006A37BA">
      <w:pPr>
        <w:pStyle w:val="Heading3"/>
        <w:rPr>
          <w:lang w:val="en-US"/>
        </w:rPr>
      </w:pPr>
      <w:bookmarkStart w:id="501" w:name="_Ref64453130"/>
      <w:bookmarkStart w:id="502" w:name="_Ref64450986"/>
      <w:r>
        <w:rPr>
          <w:lang w:val="en-US"/>
        </w:rPr>
        <w:t>Transmission System Shrinkage Gas Apportionment</w:t>
      </w:r>
      <w:bookmarkEnd w:id="501"/>
    </w:p>
    <w:bookmarkEnd w:id="500"/>
    <w:bookmarkEnd w:id="502"/>
    <w:p w:rsidR="006A37BA" w:rsidRDefault="006A37BA" w:rsidP="006A37BA">
      <w:pPr>
        <w:pStyle w:val="BodyText2"/>
        <w:rPr>
          <w:lang w:val="en-US"/>
        </w:rPr>
      </w:pPr>
      <w:r>
        <w:rPr>
          <w:lang w:val="en-US"/>
        </w:rPr>
        <w:t>For the purpose of apportioning Transmission System Shrinkage Gas among Shippers:</w:t>
      </w:r>
    </w:p>
    <w:p w:rsidR="006A37BA" w:rsidRDefault="006A37BA" w:rsidP="006A37BA">
      <w:pPr>
        <w:pStyle w:val="Heading4"/>
        <w:rPr>
          <w:lang w:val="en-US"/>
        </w:rPr>
      </w:pPr>
      <w:r>
        <w:rPr>
          <w:lang w:val="en-US"/>
        </w:rPr>
        <w:t>the Transmission System shall be deemed to be divided into the following two (2) components:</w:t>
      </w:r>
    </w:p>
    <w:p w:rsidR="006A37BA" w:rsidRDefault="006A37BA" w:rsidP="006A37BA">
      <w:pPr>
        <w:pStyle w:val="Heading5"/>
        <w:rPr>
          <w:lang w:val="en-US"/>
        </w:rPr>
      </w:pPr>
      <w:bookmarkStart w:id="503" w:name="_Ref83648058"/>
      <w:r>
        <w:rPr>
          <w:lang w:val="en-US"/>
        </w:rPr>
        <w:t xml:space="preserve">that part of the Transmission System onshore in Scotland between the meters measuring the flow of Natural Gas into the Transmission System at the Moffat Entry Point and the meters measuring the flow of Natural Gas out of the Transmission System at </w:t>
      </w:r>
      <w:proofErr w:type="spellStart"/>
      <w:r>
        <w:rPr>
          <w:lang w:val="en-US"/>
        </w:rPr>
        <w:t>Brighouse</w:t>
      </w:r>
      <w:proofErr w:type="spellEnd"/>
      <w:r>
        <w:rPr>
          <w:lang w:val="en-US"/>
        </w:rPr>
        <w:t xml:space="preserve"> Bay and </w:t>
      </w:r>
      <w:proofErr w:type="spellStart"/>
      <w:r>
        <w:rPr>
          <w:lang w:val="en-US"/>
        </w:rPr>
        <w:t>Twynholm</w:t>
      </w:r>
      <w:proofErr w:type="spellEnd"/>
      <w:r>
        <w:rPr>
          <w:lang w:val="en-US"/>
        </w:rPr>
        <w:t xml:space="preserve"> ("</w:t>
      </w:r>
      <w:r>
        <w:rPr>
          <w:b/>
          <w:bCs/>
          <w:lang w:val="en-US"/>
        </w:rPr>
        <w:t>Onshore Scotland Transmission System</w:t>
      </w:r>
      <w:r>
        <w:rPr>
          <w:lang w:val="en-US"/>
        </w:rPr>
        <w:t>"); and</w:t>
      </w:r>
      <w:bookmarkEnd w:id="503"/>
    </w:p>
    <w:p w:rsidR="006A37BA" w:rsidRDefault="006A37BA" w:rsidP="006A37BA">
      <w:pPr>
        <w:pStyle w:val="Heading5"/>
        <w:rPr>
          <w:lang w:val="en-US"/>
        </w:rPr>
      </w:pPr>
      <w:bookmarkStart w:id="504" w:name="_Ref83647975"/>
      <w:r>
        <w:rPr>
          <w:lang w:val="en-US"/>
        </w:rPr>
        <w:t xml:space="preserve">that part of the remainder of the Transmission System from and including the meter located at </w:t>
      </w:r>
      <w:proofErr w:type="spellStart"/>
      <w:smartTag w:uri="urn:schemas-microsoft-com:office:smarttags" w:element="PlaceName">
        <w:r>
          <w:rPr>
            <w:lang w:val="en-US"/>
          </w:rPr>
          <w:t>Brighouse</w:t>
        </w:r>
      </w:smartTag>
      <w:proofErr w:type="spellEnd"/>
      <w:r>
        <w:rPr>
          <w:lang w:val="en-US"/>
        </w:rPr>
        <w:t xml:space="preserve"> </w:t>
      </w:r>
      <w:smartTag w:uri="urn:schemas-microsoft-com:office:smarttags" w:element="PlaceType">
        <w:smartTag w:uri="urn:schemas-microsoft-com:office:smarttags" w:element="City">
          <w:r>
            <w:rPr>
              <w:lang w:val="en-US"/>
            </w:rPr>
            <w:t>Bay</w:t>
          </w:r>
        </w:smartTag>
      </w:smartTag>
      <w:r>
        <w:rPr>
          <w:lang w:val="en-US"/>
        </w:rPr>
        <w:t xml:space="preserve">, including the whole of the Transmission System onshore in </w:t>
      </w:r>
      <w:smartTag w:uri="urn:schemas-microsoft-com:office:smarttags" w:element="place">
        <w:smartTag w:uri="urn:schemas-microsoft-com:office:smarttags" w:element="Street">
          <w:smartTag w:uri="urn:schemas-microsoft-com:office:smarttags" w:element="country-region">
            <w:r>
              <w:rPr>
                <w:lang w:val="en-US"/>
              </w:rPr>
              <w:t>Ireland</w:t>
            </w:r>
          </w:smartTag>
        </w:smartTag>
      </w:smartTag>
      <w:r>
        <w:rPr>
          <w:lang w:val="en-US"/>
        </w:rPr>
        <w:t xml:space="preserve"> and any other Entry Points thereto ("</w:t>
      </w:r>
      <w:r>
        <w:rPr>
          <w:b/>
          <w:bCs/>
          <w:lang w:val="en-US"/>
        </w:rPr>
        <w:t>Sub-Sea and Ireland Transmission System</w:t>
      </w:r>
      <w:r>
        <w:rPr>
          <w:lang w:val="en-US"/>
        </w:rPr>
        <w:t>");</w:t>
      </w:r>
      <w:bookmarkEnd w:id="504"/>
    </w:p>
    <w:p w:rsidR="006A37BA" w:rsidRDefault="006A37BA" w:rsidP="006A37BA">
      <w:pPr>
        <w:pStyle w:val="Heading4"/>
        <w:rPr>
          <w:lang w:val="en-US"/>
        </w:rPr>
      </w:pPr>
      <w:bookmarkStart w:id="505" w:name="_Ref65060157"/>
      <w:bookmarkStart w:id="506" w:name="_Ref83649591"/>
      <w:r>
        <w:rPr>
          <w:lang w:val="en-US"/>
        </w:rPr>
        <w:t xml:space="preserve">the quantity of Transmission System Shrinkage Gas </w:t>
      </w:r>
      <w:proofErr w:type="spellStart"/>
      <w:r>
        <w:rPr>
          <w:lang w:val="en-US"/>
        </w:rPr>
        <w:t>utilised</w:t>
      </w:r>
      <w:proofErr w:type="spellEnd"/>
      <w:r>
        <w:rPr>
          <w:lang w:val="en-US"/>
        </w:rPr>
        <w:t xml:space="preserve"> for the Onshore Scotland Transmission System shall be apportioned pro rata, on a Monthly throughput basis, between PTL and Shippers </w:t>
      </w:r>
      <w:proofErr w:type="spellStart"/>
      <w:r>
        <w:rPr>
          <w:lang w:val="en-US"/>
        </w:rPr>
        <w:t>utilising</w:t>
      </w:r>
      <w:proofErr w:type="spellEnd"/>
      <w:r>
        <w:rPr>
          <w:lang w:val="en-US"/>
        </w:rPr>
        <w:t xml:space="preserve"> the Onshore Scotland Transmission System for:</w:t>
      </w:r>
    </w:p>
    <w:p w:rsidR="006A37BA" w:rsidRDefault="006A37BA" w:rsidP="006A37BA">
      <w:pPr>
        <w:pStyle w:val="Heading5"/>
        <w:rPr>
          <w:lang w:val="en-US"/>
        </w:rPr>
      </w:pPr>
      <w:r>
        <w:rPr>
          <w:lang w:val="en-US"/>
        </w:rPr>
        <w:t xml:space="preserve">onward transmission of Natural Gas to Northern Ireland ; and </w:t>
      </w:r>
    </w:p>
    <w:p w:rsidR="006A37BA" w:rsidRDefault="006A37BA" w:rsidP="006A37BA">
      <w:pPr>
        <w:pStyle w:val="Heading5"/>
        <w:rPr>
          <w:lang w:val="en-US"/>
        </w:rPr>
      </w:pPr>
      <w:r>
        <w:rPr>
          <w:lang w:val="en-US"/>
        </w:rPr>
        <w:t xml:space="preserve">for onward transmission </w:t>
      </w:r>
      <w:proofErr w:type="spellStart"/>
      <w:r>
        <w:rPr>
          <w:lang w:val="en-US"/>
        </w:rPr>
        <w:t>utilising</w:t>
      </w:r>
      <w:proofErr w:type="spellEnd"/>
      <w:r>
        <w:rPr>
          <w:lang w:val="en-US"/>
        </w:rPr>
        <w:t xml:space="preserve"> the Sub-Sea and Ireland Transmission System</w:t>
      </w:r>
      <w:bookmarkEnd w:id="505"/>
      <w:bookmarkEnd w:id="506"/>
      <w:r>
        <w:rPr>
          <w:lang w:val="en-US"/>
        </w:rPr>
        <w:t>; and</w:t>
      </w:r>
    </w:p>
    <w:p w:rsidR="006A37BA" w:rsidRDefault="006A37BA" w:rsidP="006A37BA">
      <w:pPr>
        <w:pStyle w:val="Heading4"/>
        <w:rPr>
          <w:lang w:val="en-US"/>
        </w:rPr>
      </w:pPr>
      <w:bookmarkStart w:id="507" w:name="_Ref62617943"/>
      <w:bookmarkStart w:id="508" w:name="_Ref62618100"/>
      <w:bookmarkStart w:id="509" w:name="_Ref65060294"/>
      <w:r>
        <w:rPr>
          <w:lang w:val="en-US"/>
        </w:rPr>
        <w:t xml:space="preserve">save in respect of the proportion of Transmission System Shrinkage Gas attributed to PTL </w:t>
      </w:r>
      <w:r>
        <w:rPr>
          <w:i/>
          <w:lang w:val="en-US"/>
        </w:rPr>
        <w:t>or to the operation of the VIP</w:t>
      </w:r>
      <w:r>
        <w:rPr>
          <w:lang w:val="en-US"/>
        </w:rPr>
        <w:t xml:space="preserve">, the quantity of Transmission System Shrinkage Gas </w:t>
      </w:r>
      <w:proofErr w:type="spellStart"/>
      <w:r>
        <w:rPr>
          <w:lang w:val="en-US"/>
        </w:rPr>
        <w:t>utilised</w:t>
      </w:r>
      <w:proofErr w:type="spellEnd"/>
      <w:r>
        <w:rPr>
          <w:lang w:val="en-US"/>
        </w:rPr>
        <w:t xml:space="preserve"> for the Sub-Sea and Ireland Transmission System, together with that quantity of Transmission System Shrinkage Gas </w:t>
      </w:r>
      <w:proofErr w:type="spellStart"/>
      <w:r>
        <w:rPr>
          <w:lang w:val="en-US"/>
        </w:rPr>
        <w:t>utilised</w:t>
      </w:r>
      <w:proofErr w:type="spellEnd"/>
      <w:r>
        <w:rPr>
          <w:lang w:val="en-US"/>
        </w:rPr>
        <w:t xml:space="preserve"> in respect of the Onshore Scotland Transmission System allocable to Shippers also </w:t>
      </w:r>
      <w:proofErr w:type="spellStart"/>
      <w:r>
        <w:rPr>
          <w:lang w:val="en-US"/>
        </w:rPr>
        <w:t>utilising</w:t>
      </w:r>
      <w:proofErr w:type="spellEnd"/>
      <w:r>
        <w:rPr>
          <w:lang w:val="en-US"/>
        </w:rPr>
        <w:t xml:space="preserve"> the Sub-Sea and Ireland Transmission System, shall be apportioned pro rata, on a Monthly throughput basis, among the Shippers on the Sub-Sea and Ireland Transmission System</w:t>
      </w:r>
      <w:bookmarkEnd w:id="507"/>
      <w:bookmarkEnd w:id="508"/>
      <w:bookmarkEnd w:id="509"/>
      <w:r>
        <w:rPr>
          <w:lang w:val="en-US"/>
        </w:rPr>
        <w:t>.</w:t>
      </w:r>
    </w:p>
    <w:p w:rsidR="006A37BA" w:rsidRDefault="006A37BA" w:rsidP="006A37BA">
      <w:pPr>
        <w:pStyle w:val="BodyText3"/>
        <w:ind w:left="1418"/>
        <w:rPr>
          <w:lang w:val="en-US"/>
        </w:rPr>
      </w:pPr>
      <w:r>
        <w:rPr>
          <w:lang w:val="en-US"/>
        </w:rPr>
        <w:t>Quantities of Natural Gas allocated to the Shipper(s) at the Sub-Sea I/C Offtake shall be disregarded in calculating such Shipper’s monthly throughput (provided that such Shipper’s throughput at the Moffat Entry Point is at least equal to the monthly throughput at the Sub-Sea I/C Offtake for that month).</w:t>
      </w:r>
    </w:p>
    <w:p w:rsidR="006A37BA" w:rsidRDefault="006A37BA" w:rsidP="006A37BA">
      <w:pPr>
        <w:pStyle w:val="Heading2"/>
        <w:keepNext/>
        <w:rPr>
          <w:b/>
          <w:bCs/>
          <w:lang w:val="en-US"/>
        </w:rPr>
      </w:pPr>
      <w:bookmarkStart w:id="510" w:name="_Toc79925517"/>
      <w:bookmarkStart w:id="511" w:name="_Toc83550085"/>
      <w:bookmarkStart w:id="512" w:name="_Toc83621185"/>
      <w:bookmarkStart w:id="513" w:name="_Toc188952059"/>
      <w:bookmarkStart w:id="514" w:name="_Toc189024704"/>
      <w:bookmarkStart w:id="515" w:name="_Toc333937472"/>
      <w:bookmarkStart w:id="516" w:name="_Toc355780701"/>
      <w:bookmarkStart w:id="517" w:name="_Toc356311339"/>
      <w:bookmarkStart w:id="518" w:name="_Toc513017120"/>
      <w:bookmarkStart w:id="519" w:name="_Toc512345760"/>
      <w:r>
        <w:rPr>
          <w:b/>
          <w:bCs/>
          <w:lang w:val="en-US"/>
        </w:rPr>
        <w:t>Accounting for Shrinkage Gas</w:t>
      </w:r>
      <w:bookmarkEnd w:id="510"/>
      <w:bookmarkEnd w:id="511"/>
      <w:bookmarkEnd w:id="512"/>
      <w:bookmarkEnd w:id="513"/>
      <w:bookmarkEnd w:id="514"/>
      <w:bookmarkEnd w:id="515"/>
      <w:bookmarkEnd w:id="516"/>
      <w:bookmarkEnd w:id="517"/>
      <w:bookmarkEnd w:id="518"/>
      <w:bookmarkEnd w:id="519"/>
    </w:p>
    <w:p w:rsidR="006A37BA" w:rsidRDefault="006A37BA" w:rsidP="006A37BA">
      <w:pPr>
        <w:pStyle w:val="Heading3"/>
        <w:keepNext/>
        <w:rPr>
          <w:lang w:val="en-US"/>
        </w:rPr>
      </w:pPr>
      <w:r>
        <w:rPr>
          <w:lang w:val="en-US"/>
        </w:rPr>
        <w:t>The Transporter shall keep full and accurate records in respect of the quantity of Natural Gas used each Month as Transmission System Shrinkage Gas and Distribution System Shrinkage Gas.</w:t>
      </w:r>
    </w:p>
    <w:p w:rsidR="006A37BA" w:rsidRDefault="006A37BA" w:rsidP="006A37BA">
      <w:pPr>
        <w:pStyle w:val="Heading3"/>
        <w:rPr>
          <w:lang w:val="en-US"/>
        </w:rPr>
      </w:pPr>
      <w:bookmarkStart w:id="520" w:name="_Ref62622868"/>
      <w:r>
        <w:rPr>
          <w:lang w:val="en-US"/>
        </w:rPr>
        <w:t>The Transporter shall include in the Monthly Invoice issued to a Shipper in accordance with Part I (</w:t>
      </w:r>
      <w:r>
        <w:rPr>
          <w:i/>
          <w:iCs/>
          <w:lang w:val="en-US"/>
        </w:rPr>
        <w:t>Legal and General</w:t>
      </w:r>
      <w:r>
        <w:rPr>
          <w:lang w:val="en-US"/>
        </w:rPr>
        <w:t>) Section 11 (</w:t>
      </w:r>
      <w:r>
        <w:rPr>
          <w:i/>
          <w:iCs/>
          <w:lang w:val="en-US"/>
        </w:rPr>
        <w:t>Invoicing and Payment</w:t>
      </w:r>
      <w:r>
        <w:rPr>
          <w:lang w:val="en-US"/>
        </w:rPr>
        <w:t>) the cost of the quantity of Transmission System Shrinkage Gas apportioned to such Shipper in accordance with Section 2.4.5(c) along with the cost of transportation (including Capacity Charges) payable in respect of such quantity of Transmission System Shrinkage Gas.</w:t>
      </w:r>
    </w:p>
    <w:p w:rsidR="006A37BA" w:rsidRDefault="006A37BA" w:rsidP="006A37BA">
      <w:pPr>
        <w:pStyle w:val="Heading3"/>
        <w:rPr>
          <w:lang w:val="en-US"/>
        </w:rPr>
      </w:pPr>
      <w:bookmarkStart w:id="521" w:name="_Ref84859829"/>
      <w:r>
        <w:rPr>
          <w:lang w:val="en-US"/>
        </w:rPr>
        <w:t>The Transporter shall appoint an appropriate, internationally</w:t>
      </w:r>
      <w:r>
        <w:t xml:space="preserve"> recognised</w:t>
      </w:r>
      <w:r>
        <w:rPr>
          <w:lang w:val="en-US"/>
        </w:rPr>
        <w:t xml:space="preserve"> professional entity as approved by the Commission and provide to such entity all reasonable information such as to allow such entity to audit:</w:t>
      </w:r>
      <w:bookmarkEnd w:id="520"/>
      <w:bookmarkEnd w:id="521"/>
    </w:p>
    <w:p w:rsidR="006A37BA" w:rsidRDefault="006A37BA" w:rsidP="006A37BA">
      <w:pPr>
        <w:pStyle w:val="Heading4"/>
        <w:rPr>
          <w:lang w:val="en-US"/>
        </w:rPr>
      </w:pPr>
      <w:r>
        <w:rPr>
          <w:lang w:val="en-US"/>
        </w:rPr>
        <w:t>the quantities of Transmission System Shrinkage Gas and Distribution System Shrinkage Gas;</w:t>
      </w:r>
    </w:p>
    <w:p w:rsidR="006A37BA" w:rsidRDefault="006A37BA" w:rsidP="006A37BA">
      <w:pPr>
        <w:pStyle w:val="Heading4"/>
        <w:rPr>
          <w:lang w:val="en-US"/>
        </w:rPr>
      </w:pPr>
      <w:r>
        <w:rPr>
          <w:lang w:val="en-US"/>
        </w:rPr>
        <w:t>where relevant, the apportionment of Transmission System Shrinkage Costs and Distribution System Shrinkage Costs among the Shippers in accordance with this Code; and</w:t>
      </w:r>
    </w:p>
    <w:p w:rsidR="006A37BA" w:rsidRDefault="006A37BA" w:rsidP="006A37BA">
      <w:pPr>
        <w:pStyle w:val="Heading4"/>
      </w:pPr>
      <w:r>
        <w:t xml:space="preserve">the cost to the Transporter of securing (but not the price of) the Shrinkage Gas Contracts, recognising that such contracts will be awarded in accordance with Section </w:t>
      </w:r>
      <w:r>
        <w:fldChar w:fldCharType="begin"/>
      </w:r>
      <w:r>
        <w:instrText xml:space="preserve"> REF _Ref67372883 \w \h  \* MERGEFORMAT </w:instrText>
      </w:r>
      <w:r>
        <w:fldChar w:fldCharType="separate"/>
      </w:r>
      <w:r w:rsidR="00462B71">
        <w:t>2.2.2</w:t>
      </w:r>
      <w:r>
        <w:fldChar w:fldCharType="end"/>
      </w:r>
      <w:r>
        <w:t>.</w:t>
      </w:r>
    </w:p>
    <w:p w:rsidR="006A37BA" w:rsidRDefault="006A37BA" w:rsidP="006A37BA">
      <w:pPr>
        <w:pStyle w:val="Heading3"/>
      </w:pPr>
      <w:r>
        <w:t>A summary of the audit report shall be made available to Shippers.</w:t>
      </w:r>
    </w:p>
    <w:p w:rsidR="00DC4D35" w:rsidRPr="00DC4D35" w:rsidRDefault="00DC4D35" w:rsidP="00DC4D35">
      <w:pPr>
        <w:pStyle w:val="BodyText2"/>
      </w:pPr>
    </w:p>
    <w:p w:rsidR="006A37BA" w:rsidRDefault="006A37BA" w:rsidP="006A37BA">
      <w:pPr>
        <w:pStyle w:val="Heading2"/>
        <w:rPr>
          <w:b/>
          <w:bCs/>
        </w:rPr>
      </w:pPr>
      <w:bookmarkStart w:id="522" w:name="_Ref65379713"/>
      <w:bookmarkStart w:id="523" w:name="_Toc79925518"/>
      <w:bookmarkStart w:id="524" w:name="_Toc83550086"/>
      <w:bookmarkStart w:id="525" w:name="_Toc83621186"/>
      <w:bookmarkStart w:id="526" w:name="_Toc188952060"/>
      <w:bookmarkStart w:id="527" w:name="_Toc189024705"/>
      <w:bookmarkStart w:id="528" w:name="_Toc333937473"/>
      <w:bookmarkStart w:id="529" w:name="_Toc355780702"/>
      <w:bookmarkStart w:id="530" w:name="_Toc356311340"/>
      <w:bookmarkStart w:id="531" w:name="_Toc513017121"/>
      <w:bookmarkStart w:id="532" w:name="_Toc512345761"/>
      <w:r>
        <w:rPr>
          <w:b/>
          <w:bCs/>
        </w:rPr>
        <w:t>Distribution System Shrinkage Factor</w:t>
      </w:r>
      <w:bookmarkEnd w:id="522"/>
      <w:bookmarkEnd w:id="523"/>
      <w:bookmarkEnd w:id="524"/>
      <w:bookmarkEnd w:id="525"/>
      <w:bookmarkEnd w:id="526"/>
      <w:bookmarkEnd w:id="527"/>
      <w:bookmarkEnd w:id="528"/>
      <w:bookmarkEnd w:id="529"/>
      <w:bookmarkEnd w:id="530"/>
      <w:bookmarkEnd w:id="531"/>
      <w:bookmarkEnd w:id="532"/>
    </w:p>
    <w:p w:rsidR="006A37BA" w:rsidRDefault="006A37BA" w:rsidP="006A37BA">
      <w:pPr>
        <w:pStyle w:val="Heading3"/>
      </w:pPr>
      <w:r>
        <w:t>The Transporter may recalculate the Distribution System Shrinkage Factor on an annual basis.</w:t>
      </w:r>
    </w:p>
    <w:p w:rsidR="006A37BA" w:rsidRDefault="006A37BA" w:rsidP="006A37BA">
      <w:pPr>
        <w:pStyle w:val="Heading3"/>
      </w:pPr>
      <w:r>
        <w:t>Where the Distribution System Shrinkage Factor is recalculated then it shall, with the approval of the Commission, apply from the start of the subsequent Gas Year.</w:t>
      </w:r>
    </w:p>
    <w:p w:rsidR="006A37BA" w:rsidRDefault="006A37BA" w:rsidP="006A37BA">
      <w:pPr>
        <w:pStyle w:val="Heading3"/>
      </w:pPr>
      <w:r>
        <w:t>The recalculation of the Distribution System Shrinkage Factor shall utilise data for the twelve (12) Month period to the end of July in the then current Gas Year.</w:t>
      </w:r>
    </w:p>
    <w:p w:rsidR="006A37BA" w:rsidRDefault="006A37BA" w:rsidP="006A37BA">
      <w:pPr>
        <w:pStyle w:val="Heading3"/>
      </w:pPr>
      <w:r>
        <w:t>The Distribution System Shrinkage Factor shall be calculated in accordance with a methodology approved by the Commission.</w:t>
      </w:r>
    </w:p>
    <w:p w:rsidR="006A37BA" w:rsidRDefault="006A37BA" w:rsidP="006A37BA">
      <w:pPr>
        <w:pStyle w:val="Heading2"/>
        <w:keepNext/>
        <w:rPr>
          <w:b/>
          <w:bCs/>
        </w:rPr>
      </w:pPr>
      <w:bookmarkStart w:id="533" w:name="_Toc79925519"/>
      <w:bookmarkStart w:id="534" w:name="_Toc83550087"/>
      <w:bookmarkStart w:id="535" w:name="_Toc83621187"/>
      <w:bookmarkStart w:id="536" w:name="_Toc188952061"/>
      <w:bookmarkStart w:id="537" w:name="_Toc189024706"/>
      <w:bookmarkStart w:id="538" w:name="_Toc333937474"/>
      <w:bookmarkStart w:id="539" w:name="_Toc355780703"/>
      <w:bookmarkStart w:id="540" w:name="_Toc356311341"/>
      <w:bookmarkStart w:id="541" w:name="_Toc513017122"/>
      <w:bookmarkStart w:id="542" w:name="_Toc512345762"/>
      <w:r>
        <w:rPr>
          <w:b/>
          <w:bCs/>
        </w:rPr>
        <w:t>Publication of Shrinkage Information</w:t>
      </w:r>
      <w:bookmarkEnd w:id="533"/>
      <w:bookmarkEnd w:id="534"/>
      <w:bookmarkEnd w:id="535"/>
      <w:bookmarkEnd w:id="536"/>
      <w:bookmarkEnd w:id="537"/>
      <w:bookmarkEnd w:id="538"/>
      <w:bookmarkEnd w:id="539"/>
      <w:bookmarkEnd w:id="540"/>
      <w:bookmarkEnd w:id="541"/>
      <w:bookmarkEnd w:id="542"/>
    </w:p>
    <w:p w:rsidR="006A37BA" w:rsidRDefault="006A37BA" w:rsidP="006A37BA">
      <w:pPr>
        <w:pStyle w:val="BodyText"/>
      </w:pPr>
      <w:r>
        <w:t>The Transporter shall publish aggregate monthly volumes of Shrinkage Gas monthly in arrears.</w:t>
      </w:r>
    </w:p>
    <w:p w:rsidR="006A37BA" w:rsidRDefault="006A37BA" w:rsidP="006A37BA">
      <w:pPr>
        <w:pStyle w:val="BodyText"/>
      </w:pPr>
    </w:p>
    <w:p w:rsidR="006A37BA" w:rsidRDefault="006A37BA" w:rsidP="006A37BA">
      <w:pPr>
        <w:pStyle w:val="BodyText"/>
        <w:jc w:val="center"/>
        <w:rPr>
          <w:b/>
          <w:bCs/>
        </w:rPr>
      </w:pPr>
    </w:p>
    <w:p w:rsidR="006A37BA" w:rsidRDefault="006A37BA" w:rsidP="006A37BA">
      <w:pPr>
        <w:pStyle w:val="PartHeadings"/>
        <w:numPr>
          <w:ilvl w:val="0"/>
          <w:numId w:val="0"/>
        </w:numPr>
        <w:tabs>
          <w:tab w:val="left" w:pos="720"/>
        </w:tabs>
      </w:pPr>
      <w:r>
        <w:br w:type="page"/>
      </w:r>
      <w:bookmarkStart w:id="543" w:name="_Toc197492933"/>
      <w:r>
        <w:t xml:space="preserve">          </w:t>
      </w:r>
      <w:bookmarkStart w:id="544" w:name="_Toc333937475"/>
      <w:bookmarkStart w:id="545" w:name="_Toc356311342"/>
      <w:bookmarkStart w:id="546" w:name="_Toc513017123"/>
      <w:bookmarkStart w:id="547" w:name="_Toc512345763"/>
      <w:r>
        <w:t>SCHEDULE 3</w:t>
      </w:r>
      <w:bookmarkEnd w:id="543"/>
      <w:bookmarkEnd w:id="544"/>
      <w:bookmarkEnd w:id="545"/>
      <w:bookmarkEnd w:id="546"/>
      <w:bookmarkEnd w:id="547"/>
    </w:p>
    <w:p w:rsidR="006A37BA" w:rsidRDefault="006A37BA" w:rsidP="006A37BA">
      <w:pPr>
        <w:pStyle w:val="BodyText"/>
        <w:jc w:val="center"/>
        <w:rPr>
          <w:b/>
          <w:bCs/>
        </w:rPr>
      </w:pPr>
      <w:r>
        <w:rPr>
          <w:b/>
          <w:bCs/>
        </w:rPr>
        <w:t>Part 1</w:t>
      </w:r>
    </w:p>
    <w:p w:rsidR="006A37BA" w:rsidRDefault="006A37BA" w:rsidP="006A37BA">
      <w:pPr>
        <w:pStyle w:val="BodyText"/>
        <w:jc w:val="center"/>
        <w:rPr>
          <w:b/>
          <w:bCs/>
        </w:rPr>
      </w:pPr>
      <w:r>
        <w:rPr>
          <w:b/>
          <w:bCs/>
        </w:rPr>
        <w:t>ADT Request</w:t>
      </w:r>
    </w:p>
    <w:p w:rsidR="006A37BA" w:rsidRDefault="006A37BA" w:rsidP="006A37BA"/>
    <w:p w:rsidR="006A37BA" w:rsidRDefault="006A37BA" w:rsidP="006A37BA">
      <w:pPr>
        <w:pStyle w:val="Heading4"/>
      </w:pPr>
      <w:r>
        <w:t>the identity of the Transferor Shipper and the Transferee Shipper;</w:t>
      </w:r>
    </w:p>
    <w:p w:rsidR="006A37BA" w:rsidRDefault="006A37BA" w:rsidP="006A37BA">
      <w:pPr>
        <w:pStyle w:val="Heading4"/>
      </w:pPr>
      <w:r>
        <w:t>the Day for which the ADT is to be transacted; and</w:t>
      </w:r>
    </w:p>
    <w:p w:rsidR="006A37BA" w:rsidRDefault="006A37BA" w:rsidP="006A37BA">
      <w:pPr>
        <w:pStyle w:val="Heading4"/>
      </w:pPr>
      <w:r>
        <w:t>the quantity (in kWh) of the Transferor Shipper's Daily Imbalance Quantity in respect of such Day to be traded.</w:t>
      </w:r>
    </w:p>
    <w:p w:rsidR="006A37BA" w:rsidRDefault="006A37BA" w:rsidP="006A37BA"/>
    <w:p w:rsidR="006A37BA" w:rsidRDefault="006A37BA" w:rsidP="006A37BA">
      <w:pPr>
        <w:pStyle w:val="BodyText"/>
        <w:jc w:val="center"/>
        <w:rPr>
          <w:b/>
          <w:bCs/>
        </w:rPr>
      </w:pPr>
    </w:p>
    <w:p w:rsidR="006A37BA" w:rsidRDefault="006A37BA" w:rsidP="006A37BA"/>
    <w:p w:rsidR="006A37BA" w:rsidRDefault="006A37BA" w:rsidP="006A37BA"/>
    <w:p w:rsidR="006A37BA" w:rsidRDefault="006A37BA" w:rsidP="006A37BA">
      <w:pPr>
        <w:rPr>
          <w:lang w:val="en-IE"/>
        </w:rPr>
      </w:pPr>
    </w:p>
    <w:p w:rsidR="006A37BA" w:rsidRDefault="006A37BA" w:rsidP="006A37BA">
      <w:pPr>
        <w:rPr>
          <w:lang w:val="en-IE"/>
        </w:rPr>
      </w:pPr>
    </w:p>
    <w:p w:rsidR="006A37BA" w:rsidRDefault="006A37BA" w:rsidP="006A37BA">
      <w:pPr>
        <w:rPr>
          <w:rFonts w:ascii="Garamond" w:hAnsi="Garamond"/>
          <w:sz w:val="24"/>
        </w:rPr>
      </w:pPr>
    </w:p>
    <w:p w:rsidR="00573FA3" w:rsidRDefault="00573FA3" w:rsidP="006A37BA"/>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Pr="00573FA3" w:rsidRDefault="00573FA3" w:rsidP="00573FA3"/>
    <w:p w:rsidR="00573FA3" w:rsidRDefault="00573FA3" w:rsidP="00573FA3"/>
    <w:p w:rsidR="00203E8D" w:rsidRPr="00573FA3" w:rsidRDefault="00573FA3" w:rsidP="00573FA3">
      <w:pPr>
        <w:tabs>
          <w:tab w:val="left" w:pos="3228"/>
        </w:tabs>
      </w:pPr>
      <w:r>
        <w:tab/>
      </w:r>
    </w:p>
    <w:sectPr w:rsidR="00203E8D" w:rsidRPr="00573FA3" w:rsidSect="00BB092A">
      <w:footerReference w:type="default" r:id="rId11"/>
      <w:pgSz w:w="11909" w:h="16834" w:code="9"/>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34" w:rsidRDefault="00BB0834">
      <w:r>
        <w:separator/>
      </w:r>
    </w:p>
  </w:endnote>
  <w:endnote w:type="continuationSeparator" w:id="0">
    <w:p w:rsidR="00BB0834" w:rsidRDefault="00BB0834">
      <w:r>
        <w:continuationSeparator/>
      </w:r>
    </w:p>
  </w:endnote>
  <w:endnote w:type="continuationNotice" w:id="1">
    <w:p w:rsidR="00BB0834" w:rsidRDefault="00BB08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72985"/>
      <w:docPartObj>
        <w:docPartGallery w:val="Page Numbers (Bottom of Page)"/>
        <w:docPartUnique/>
      </w:docPartObj>
    </w:sdtPr>
    <w:sdtEndPr>
      <w:rPr>
        <w:noProof/>
      </w:rPr>
    </w:sdtEndPr>
    <w:sdtContent>
      <w:p w:rsidR="001F75B3" w:rsidRDefault="001F75B3">
        <w:pPr>
          <w:pStyle w:val="Footer"/>
          <w:jc w:val="center"/>
        </w:pPr>
      </w:p>
      <w:p w:rsidR="001F75B3" w:rsidRPr="00F51938" w:rsidRDefault="001F75B3" w:rsidP="00F51938">
        <w:pPr>
          <w:pStyle w:val="Footer"/>
          <w:jc w:val="left"/>
          <w:rPr>
            <w:sz w:val="18"/>
            <w:lang w:val="en-IE"/>
          </w:rPr>
        </w:pPr>
        <w:r>
          <w:rPr>
            <w:sz w:val="18"/>
            <w:lang w:val="en-IE"/>
          </w:rPr>
          <w:t>Code of Operations Version  5.02</w:t>
        </w:r>
        <w:r>
          <w:rPr>
            <w:sz w:val="18"/>
            <w:lang w:val="en-IE"/>
          </w:rPr>
          <w:tab/>
        </w:r>
        <w:r>
          <w:rPr>
            <w:sz w:val="18"/>
            <w:lang w:val="en-IE"/>
          </w:rPr>
          <w:tab/>
          <w:t>Part E</w:t>
        </w:r>
      </w:p>
      <w:p w:rsidR="001F75B3" w:rsidRDefault="001F75B3">
        <w:pPr>
          <w:pStyle w:val="Footer"/>
          <w:jc w:val="center"/>
        </w:pPr>
        <w:r>
          <w:fldChar w:fldCharType="begin"/>
        </w:r>
        <w:r>
          <w:instrText xml:space="preserve"> PAGE   \* MERGEFORMAT </w:instrText>
        </w:r>
        <w:r>
          <w:fldChar w:fldCharType="separate"/>
        </w:r>
        <w:r w:rsidR="009F56DD">
          <w:rPr>
            <w:noProof/>
          </w:rPr>
          <w:t>41</w:t>
        </w:r>
        <w:r>
          <w:rPr>
            <w:noProof/>
          </w:rPr>
          <w:fldChar w:fldCharType="end"/>
        </w:r>
      </w:p>
    </w:sdtContent>
  </w:sdt>
  <w:p w:rsidR="001F75B3" w:rsidRPr="00866EAB" w:rsidRDefault="001F75B3" w:rsidP="00BB092A">
    <w:pPr>
      <w:pStyle w:val="Footer"/>
      <w:jc w:val="cen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34" w:rsidRDefault="00BB0834">
      <w:r>
        <w:separator/>
      </w:r>
    </w:p>
  </w:footnote>
  <w:footnote w:type="continuationSeparator" w:id="0">
    <w:p w:rsidR="00BB0834" w:rsidRDefault="00BB0834">
      <w:r>
        <w:continuationSeparator/>
      </w:r>
    </w:p>
  </w:footnote>
  <w:footnote w:type="continuationNotice" w:id="1">
    <w:p w:rsidR="00BB0834" w:rsidRDefault="00BB083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B3" w:rsidRPr="00573FA3" w:rsidRDefault="001F75B3" w:rsidP="00BE5A46">
    <w:pPr>
      <w:pStyle w:val="Header"/>
      <w:rPr>
        <w:sz w:val="18"/>
        <w:szCs w:val="18"/>
        <w:lang w:val="en-IE"/>
      </w:rPr>
    </w:pPr>
    <w:r w:rsidRPr="00573FA3">
      <w:rPr>
        <w:sz w:val="18"/>
        <w:szCs w:val="18"/>
        <w:lang w:val="en-IE"/>
      </w:rPr>
      <w:tab/>
      <w:t>Version 5.0</w:t>
    </w:r>
    <w:r>
      <w:rPr>
        <w:sz w:val="18"/>
        <w:szCs w:val="18"/>
        <w:lang w:val="en-IE"/>
      </w:rPr>
      <w:t>2</w:t>
    </w:r>
    <w:r w:rsidRPr="00573FA3">
      <w:rPr>
        <w:sz w:val="18"/>
        <w:szCs w:val="18"/>
        <w:lang w:val="en-IE"/>
      </w:rPr>
      <w:tab/>
    </w:r>
    <w:r>
      <w:rPr>
        <w:sz w:val="18"/>
        <w:szCs w:val="18"/>
        <w:lang w:val="en-IE"/>
      </w:rPr>
      <w:t>16 April 2018</w:t>
    </w:r>
    <w:r w:rsidRPr="00573FA3">
      <w:rPr>
        <w:sz w:val="18"/>
        <w:szCs w:val="18"/>
        <w:lang w:val="en-IE"/>
      </w:rPr>
      <w:tab/>
    </w:r>
    <w:r w:rsidRPr="00573FA3">
      <w:rPr>
        <w:sz w:val="18"/>
        <w:szCs w:val="18"/>
        <w:lang w:val="en-IE"/>
      </w:rPr>
      <w:tab/>
    </w:r>
    <w:r w:rsidRPr="00573FA3">
      <w:rPr>
        <w:sz w:val="18"/>
        <w:szCs w:val="18"/>
        <w:lang w:val="en-IE"/>
      </w:rPr>
      <w:tab/>
    </w:r>
    <w:r w:rsidRPr="00573FA3">
      <w:rPr>
        <w:sz w:val="18"/>
        <w:szCs w:val="18"/>
        <w:lang w:val="en-I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7F0"/>
    <w:multiLevelType w:val="multilevel"/>
    <w:tmpl w:val="9348DB86"/>
    <w:lvl w:ilvl="0">
      <w:start w:val="1"/>
      <w:numFmt w:val="upperLetter"/>
      <w:pStyle w:val="PartHeadings"/>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96084F"/>
    <w:multiLevelType w:val="multilevel"/>
    <w:tmpl w:val="BC1E73BC"/>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8D9536E"/>
    <w:multiLevelType w:val="multilevel"/>
    <w:tmpl w:val="B490AACE"/>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D067609"/>
    <w:multiLevelType w:val="multilevel"/>
    <w:tmpl w:val="F88A5990"/>
    <w:lvl w:ilvl="0">
      <w:start w:val="1"/>
      <w:numFmt w:val="decimal"/>
      <w:pStyle w:val="Heading1"/>
      <w:lvlText w:val="%1."/>
      <w:lvlJc w:val="left"/>
      <w:pPr>
        <w:tabs>
          <w:tab w:val="num" w:pos="624"/>
        </w:tabs>
        <w:ind w:left="624" w:hanging="624"/>
      </w:pPr>
      <w:rPr>
        <w:rFonts w:ascii="CG Times" w:hAnsi="CG Times" w:hint="default"/>
        <w:b/>
        <w:bCs/>
        <w:i w:val="0"/>
        <w:iCs w:val="0"/>
        <w:caps/>
        <w:smallCaps w:val="0"/>
        <w:strike w:val="0"/>
        <w:dstrike w:val="0"/>
        <w:color w:val="auto"/>
        <w:spacing w:val="0"/>
        <w:w w:val="100"/>
        <w:kern w:val="28"/>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hint="default"/>
        <w:b w:val="0"/>
        <w:i w:val="0"/>
        <w:sz w:val="18"/>
      </w:rPr>
    </w:lvl>
    <w:lvl w:ilvl="3">
      <w:start w:val="1"/>
      <w:numFmt w:val="lowerLetter"/>
      <w:pStyle w:val="Heading4"/>
      <w:lvlText w:val="(%4)"/>
      <w:lvlJc w:val="left"/>
      <w:pPr>
        <w:tabs>
          <w:tab w:val="num" w:pos="1588"/>
        </w:tabs>
        <w:ind w:left="1985" w:hanging="567"/>
      </w:pPr>
      <w:rPr>
        <w:rFonts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989"/>
        </w:tabs>
        <w:ind w:left="2779" w:hanging="510"/>
      </w:pPr>
      <w:rPr>
        <w:rFonts w:hint="default"/>
      </w:rPr>
    </w:lvl>
    <w:lvl w:ilvl="5">
      <w:start w:val="1"/>
      <w:numFmt w:val="upperLetter"/>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lvlRestart w:val="0"/>
      <w:pStyle w:val="Heading9"/>
      <w:lvlText w:val="SCHEDULE 3"/>
      <w:lvlJc w:val="left"/>
      <w:pPr>
        <w:tabs>
          <w:tab w:val="num" w:pos="0"/>
        </w:tabs>
        <w:ind w:left="0" w:firstLine="0"/>
      </w:pPr>
      <w:rPr>
        <w:rFonts w:hint="default"/>
        <w:b/>
        <w:i w:val="0"/>
        <w:caps/>
        <w:smallCaps w:val="0"/>
        <w:sz w:val="22"/>
      </w:rPr>
    </w:lvl>
  </w:abstractNum>
  <w:abstractNum w:abstractNumId="4" w15:restartNumberingAfterBreak="0">
    <w:nsid w:val="31F65B72"/>
    <w:multiLevelType w:val="multilevel"/>
    <w:tmpl w:val="4A9CD0A4"/>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B14279"/>
    <w:multiLevelType w:val="multilevel"/>
    <w:tmpl w:val="C6C2A00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6AD13CD"/>
    <w:multiLevelType w:val="hybridMultilevel"/>
    <w:tmpl w:val="3154CECC"/>
    <w:lvl w:ilvl="0" w:tplc="092EA338">
      <w:start w:val="1"/>
      <w:numFmt w:val="upperLetter"/>
      <w:lvlText w:val="(%1)"/>
      <w:lvlJc w:val="left"/>
      <w:pPr>
        <w:ind w:left="3139" w:hanging="360"/>
      </w:pPr>
      <w:rPr>
        <w:rFonts w:hint="default"/>
      </w:rPr>
    </w:lvl>
    <w:lvl w:ilvl="1" w:tplc="18090019">
      <w:start w:val="1"/>
      <w:numFmt w:val="lowerLetter"/>
      <w:lvlText w:val="%2."/>
      <w:lvlJc w:val="left"/>
      <w:pPr>
        <w:ind w:left="3859" w:hanging="360"/>
      </w:pPr>
    </w:lvl>
    <w:lvl w:ilvl="2" w:tplc="1809001B">
      <w:start w:val="1"/>
      <w:numFmt w:val="lowerRoman"/>
      <w:lvlText w:val="%3."/>
      <w:lvlJc w:val="right"/>
      <w:pPr>
        <w:ind w:left="4579" w:hanging="180"/>
      </w:pPr>
    </w:lvl>
    <w:lvl w:ilvl="3" w:tplc="1809000F">
      <w:start w:val="1"/>
      <w:numFmt w:val="decimal"/>
      <w:lvlText w:val="%4."/>
      <w:lvlJc w:val="left"/>
      <w:pPr>
        <w:ind w:left="5299" w:hanging="360"/>
      </w:pPr>
    </w:lvl>
    <w:lvl w:ilvl="4" w:tplc="18090019">
      <w:start w:val="1"/>
      <w:numFmt w:val="lowerLetter"/>
      <w:lvlText w:val="%5."/>
      <w:lvlJc w:val="left"/>
      <w:pPr>
        <w:ind w:left="6019" w:hanging="360"/>
      </w:pPr>
    </w:lvl>
    <w:lvl w:ilvl="5" w:tplc="1809001B" w:tentative="1">
      <w:start w:val="1"/>
      <w:numFmt w:val="lowerRoman"/>
      <w:lvlText w:val="%6."/>
      <w:lvlJc w:val="right"/>
      <w:pPr>
        <w:ind w:left="6739" w:hanging="180"/>
      </w:pPr>
    </w:lvl>
    <w:lvl w:ilvl="6" w:tplc="1809000F" w:tentative="1">
      <w:start w:val="1"/>
      <w:numFmt w:val="decimal"/>
      <w:lvlText w:val="%7."/>
      <w:lvlJc w:val="left"/>
      <w:pPr>
        <w:ind w:left="7459" w:hanging="360"/>
      </w:pPr>
    </w:lvl>
    <w:lvl w:ilvl="7" w:tplc="18090019" w:tentative="1">
      <w:start w:val="1"/>
      <w:numFmt w:val="lowerLetter"/>
      <w:lvlText w:val="%8."/>
      <w:lvlJc w:val="left"/>
      <w:pPr>
        <w:ind w:left="8179" w:hanging="360"/>
      </w:pPr>
    </w:lvl>
    <w:lvl w:ilvl="8" w:tplc="1809001B" w:tentative="1">
      <w:start w:val="1"/>
      <w:numFmt w:val="lowerRoman"/>
      <w:lvlText w:val="%9."/>
      <w:lvlJc w:val="right"/>
      <w:pPr>
        <w:ind w:left="8899" w:hanging="180"/>
      </w:pPr>
    </w:lvl>
  </w:abstractNum>
  <w:abstractNum w:abstractNumId="7" w15:restartNumberingAfterBreak="0">
    <w:nsid w:val="4C4B2AEA"/>
    <w:multiLevelType w:val="multilevel"/>
    <w:tmpl w:val="FEB4C3DC"/>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A251820"/>
    <w:multiLevelType w:val="hybridMultilevel"/>
    <w:tmpl w:val="CBE6CC2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F7B33DD"/>
    <w:multiLevelType w:val="multilevel"/>
    <w:tmpl w:val="B8066DB0"/>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ma ODriscoll">
    <w15:presenceInfo w15:providerId="AD" w15:userId="S-1-5-21-467229976-1108615593-1229803721-1107"/>
  </w15:person>
  <w15:person w15:author="Kieran Quill">
    <w15:presenceInfo w15:providerId="AD" w15:userId="S-1-5-21-223822166-1072248714-1847928074-96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F0"/>
    <w:rsid w:val="0000534B"/>
    <w:rsid w:val="0001111D"/>
    <w:rsid w:val="00016B9F"/>
    <w:rsid w:val="000206C0"/>
    <w:rsid w:val="00026893"/>
    <w:rsid w:val="00036271"/>
    <w:rsid w:val="00073763"/>
    <w:rsid w:val="000B4323"/>
    <w:rsid w:val="000B7CBD"/>
    <w:rsid w:val="000D57E3"/>
    <w:rsid w:val="000F0645"/>
    <w:rsid w:val="000F1377"/>
    <w:rsid w:val="000F69DB"/>
    <w:rsid w:val="00110C3D"/>
    <w:rsid w:val="001278F0"/>
    <w:rsid w:val="00127E29"/>
    <w:rsid w:val="0013393A"/>
    <w:rsid w:val="001413BD"/>
    <w:rsid w:val="001419BB"/>
    <w:rsid w:val="00141D7A"/>
    <w:rsid w:val="0014272D"/>
    <w:rsid w:val="0014338C"/>
    <w:rsid w:val="00150434"/>
    <w:rsid w:val="0015569C"/>
    <w:rsid w:val="0015714C"/>
    <w:rsid w:val="00175E36"/>
    <w:rsid w:val="001844CA"/>
    <w:rsid w:val="00190E21"/>
    <w:rsid w:val="00192B28"/>
    <w:rsid w:val="001A15CD"/>
    <w:rsid w:val="001A469F"/>
    <w:rsid w:val="001C06AA"/>
    <w:rsid w:val="001C6003"/>
    <w:rsid w:val="001D41F7"/>
    <w:rsid w:val="001D69F8"/>
    <w:rsid w:val="001E3CE4"/>
    <w:rsid w:val="001E7512"/>
    <w:rsid w:val="001F0057"/>
    <w:rsid w:val="001F75B3"/>
    <w:rsid w:val="002009CB"/>
    <w:rsid w:val="00203E8D"/>
    <w:rsid w:val="00205BF3"/>
    <w:rsid w:val="00214D74"/>
    <w:rsid w:val="0022094C"/>
    <w:rsid w:val="00224585"/>
    <w:rsid w:val="0023629E"/>
    <w:rsid w:val="00251C5D"/>
    <w:rsid w:val="00253E42"/>
    <w:rsid w:val="00265F8A"/>
    <w:rsid w:val="002B31DC"/>
    <w:rsid w:val="002B377D"/>
    <w:rsid w:val="002B40DC"/>
    <w:rsid w:val="002B5459"/>
    <w:rsid w:val="002C1A5B"/>
    <w:rsid w:val="002C2DDC"/>
    <w:rsid w:val="002D145E"/>
    <w:rsid w:val="002D4C95"/>
    <w:rsid w:val="002E7489"/>
    <w:rsid w:val="002F0374"/>
    <w:rsid w:val="002F5528"/>
    <w:rsid w:val="0030424A"/>
    <w:rsid w:val="0030453B"/>
    <w:rsid w:val="00326857"/>
    <w:rsid w:val="00343734"/>
    <w:rsid w:val="0035607E"/>
    <w:rsid w:val="0036677C"/>
    <w:rsid w:val="00387B3C"/>
    <w:rsid w:val="00391F16"/>
    <w:rsid w:val="00394A0F"/>
    <w:rsid w:val="003958AF"/>
    <w:rsid w:val="003A54AF"/>
    <w:rsid w:val="003A7A45"/>
    <w:rsid w:val="003A7C80"/>
    <w:rsid w:val="003C61DF"/>
    <w:rsid w:val="003D166F"/>
    <w:rsid w:val="003F7D62"/>
    <w:rsid w:val="00400E36"/>
    <w:rsid w:val="004103DD"/>
    <w:rsid w:val="004131A8"/>
    <w:rsid w:val="00415D81"/>
    <w:rsid w:val="004177B7"/>
    <w:rsid w:val="004214AE"/>
    <w:rsid w:val="0042717A"/>
    <w:rsid w:val="004467F8"/>
    <w:rsid w:val="00447B08"/>
    <w:rsid w:val="004554C7"/>
    <w:rsid w:val="004569C6"/>
    <w:rsid w:val="00462B71"/>
    <w:rsid w:val="004719A0"/>
    <w:rsid w:val="004A2CFE"/>
    <w:rsid w:val="004A7469"/>
    <w:rsid w:val="004C75B9"/>
    <w:rsid w:val="004C7972"/>
    <w:rsid w:val="004D578A"/>
    <w:rsid w:val="00526F45"/>
    <w:rsid w:val="00534B7C"/>
    <w:rsid w:val="00545FAD"/>
    <w:rsid w:val="00555510"/>
    <w:rsid w:val="00573FA3"/>
    <w:rsid w:val="00582B7D"/>
    <w:rsid w:val="005834A2"/>
    <w:rsid w:val="00584E51"/>
    <w:rsid w:val="00593364"/>
    <w:rsid w:val="0059722B"/>
    <w:rsid w:val="005A6528"/>
    <w:rsid w:val="005D1C3B"/>
    <w:rsid w:val="005D2AF6"/>
    <w:rsid w:val="005E0B00"/>
    <w:rsid w:val="005E17A7"/>
    <w:rsid w:val="00606F9D"/>
    <w:rsid w:val="00625440"/>
    <w:rsid w:val="00631562"/>
    <w:rsid w:val="006326C9"/>
    <w:rsid w:val="00633238"/>
    <w:rsid w:val="00647043"/>
    <w:rsid w:val="00661A1D"/>
    <w:rsid w:val="0066604C"/>
    <w:rsid w:val="006727D8"/>
    <w:rsid w:val="00675291"/>
    <w:rsid w:val="00687BA9"/>
    <w:rsid w:val="006A0DE2"/>
    <w:rsid w:val="006A22D9"/>
    <w:rsid w:val="006A37BA"/>
    <w:rsid w:val="006A7DB2"/>
    <w:rsid w:val="006B6787"/>
    <w:rsid w:val="006D05AD"/>
    <w:rsid w:val="006E1E1C"/>
    <w:rsid w:val="006E5C06"/>
    <w:rsid w:val="006E7EEF"/>
    <w:rsid w:val="006F01EF"/>
    <w:rsid w:val="00713DBD"/>
    <w:rsid w:val="00727162"/>
    <w:rsid w:val="0073189A"/>
    <w:rsid w:val="007378C3"/>
    <w:rsid w:val="00760BE7"/>
    <w:rsid w:val="00761077"/>
    <w:rsid w:val="00771CE3"/>
    <w:rsid w:val="00794AE1"/>
    <w:rsid w:val="007954A0"/>
    <w:rsid w:val="007B4684"/>
    <w:rsid w:val="007D1849"/>
    <w:rsid w:val="007D2C95"/>
    <w:rsid w:val="007E5B09"/>
    <w:rsid w:val="007F16F7"/>
    <w:rsid w:val="0082235D"/>
    <w:rsid w:val="00822ABE"/>
    <w:rsid w:val="00827312"/>
    <w:rsid w:val="008337CA"/>
    <w:rsid w:val="00834769"/>
    <w:rsid w:val="00843764"/>
    <w:rsid w:val="00866EAB"/>
    <w:rsid w:val="00884761"/>
    <w:rsid w:val="00884C19"/>
    <w:rsid w:val="00885038"/>
    <w:rsid w:val="00891B4B"/>
    <w:rsid w:val="008A072B"/>
    <w:rsid w:val="008B4F19"/>
    <w:rsid w:val="008C089A"/>
    <w:rsid w:val="008C183D"/>
    <w:rsid w:val="008D0692"/>
    <w:rsid w:val="00905AD1"/>
    <w:rsid w:val="00945469"/>
    <w:rsid w:val="00951F16"/>
    <w:rsid w:val="00955948"/>
    <w:rsid w:val="0096108A"/>
    <w:rsid w:val="00966561"/>
    <w:rsid w:val="0099533A"/>
    <w:rsid w:val="009970DF"/>
    <w:rsid w:val="00997D7F"/>
    <w:rsid w:val="009A2F00"/>
    <w:rsid w:val="009B5ED8"/>
    <w:rsid w:val="009E67AB"/>
    <w:rsid w:val="009F56DD"/>
    <w:rsid w:val="00A076FA"/>
    <w:rsid w:val="00A12370"/>
    <w:rsid w:val="00A15F2A"/>
    <w:rsid w:val="00A174BF"/>
    <w:rsid w:val="00A25D1D"/>
    <w:rsid w:val="00A520B4"/>
    <w:rsid w:val="00A82630"/>
    <w:rsid w:val="00A8665C"/>
    <w:rsid w:val="00AB0C42"/>
    <w:rsid w:val="00AB1309"/>
    <w:rsid w:val="00AC632E"/>
    <w:rsid w:val="00AD1BAA"/>
    <w:rsid w:val="00B07399"/>
    <w:rsid w:val="00B47BF2"/>
    <w:rsid w:val="00B6265D"/>
    <w:rsid w:val="00B64829"/>
    <w:rsid w:val="00B66519"/>
    <w:rsid w:val="00B70A06"/>
    <w:rsid w:val="00B72952"/>
    <w:rsid w:val="00B74CF0"/>
    <w:rsid w:val="00B824CC"/>
    <w:rsid w:val="00B87766"/>
    <w:rsid w:val="00B93BE1"/>
    <w:rsid w:val="00BA6FBE"/>
    <w:rsid w:val="00BB0834"/>
    <w:rsid w:val="00BB092A"/>
    <w:rsid w:val="00BB43B3"/>
    <w:rsid w:val="00BC21C7"/>
    <w:rsid w:val="00BC590B"/>
    <w:rsid w:val="00BC6C6D"/>
    <w:rsid w:val="00BD3A83"/>
    <w:rsid w:val="00BE5A46"/>
    <w:rsid w:val="00BF226D"/>
    <w:rsid w:val="00BF556B"/>
    <w:rsid w:val="00C00776"/>
    <w:rsid w:val="00C00C54"/>
    <w:rsid w:val="00C2769F"/>
    <w:rsid w:val="00C50F6D"/>
    <w:rsid w:val="00C63F1F"/>
    <w:rsid w:val="00C7342C"/>
    <w:rsid w:val="00C73A92"/>
    <w:rsid w:val="00C808DE"/>
    <w:rsid w:val="00C85332"/>
    <w:rsid w:val="00C87323"/>
    <w:rsid w:val="00CB4802"/>
    <w:rsid w:val="00CD07F2"/>
    <w:rsid w:val="00CD1B59"/>
    <w:rsid w:val="00CD1CC1"/>
    <w:rsid w:val="00CD75F5"/>
    <w:rsid w:val="00CF2E45"/>
    <w:rsid w:val="00D06567"/>
    <w:rsid w:val="00D14D0B"/>
    <w:rsid w:val="00D15FE9"/>
    <w:rsid w:val="00D2122C"/>
    <w:rsid w:val="00D2714E"/>
    <w:rsid w:val="00D30D67"/>
    <w:rsid w:val="00D401EB"/>
    <w:rsid w:val="00D47402"/>
    <w:rsid w:val="00D77F0E"/>
    <w:rsid w:val="00D915F9"/>
    <w:rsid w:val="00DC2EEE"/>
    <w:rsid w:val="00DC4D35"/>
    <w:rsid w:val="00DF444F"/>
    <w:rsid w:val="00E027C1"/>
    <w:rsid w:val="00E07D8D"/>
    <w:rsid w:val="00E26D30"/>
    <w:rsid w:val="00E33E1A"/>
    <w:rsid w:val="00E40A8F"/>
    <w:rsid w:val="00E42794"/>
    <w:rsid w:val="00E52E2C"/>
    <w:rsid w:val="00E5484A"/>
    <w:rsid w:val="00E60C16"/>
    <w:rsid w:val="00E71712"/>
    <w:rsid w:val="00E81DC7"/>
    <w:rsid w:val="00E96B97"/>
    <w:rsid w:val="00EA2F37"/>
    <w:rsid w:val="00EB0462"/>
    <w:rsid w:val="00ED07C6"/>
    <w:rsid w:val="00ED232F"/>
    <w:rsid w:val="00EE4648"/>
    <w:rsid w:val="00EE5E6A"/>
    <w:rsid w:val="00EF06CC"/>
    <w:rsid w:val="00EF2782"/>
    <w:rsid w:val="00EF3E46"/>
    <w:rsid w:val="00EF6726"/>
    <w:rsid w:val="00F40CCE"/>
    <w:rsid w:val="00F51938"/>
    <w:rsid w:val="00FA5DD6"/>
    <w:rsid w:val="00FB0A6C"/>
    <w:rsid w:val="00FB23FC"/>
    <w:rsid w:val="00FB4F66"/>
    <w:rsid w:val="00FB6621"/>
    <w:rsid w:val="00FD5E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6145"/>
    <o:shapelayout v:ext="edit">
      <o:idmap v:ext="edit" data="1"/>
    </o:shapelayout>
  </w:shapeDefaults>
  <w:decimalSymbol w:val="."/>
  <w:listSeparator w:val=","/>
  <w15:docId w15:val="{52303EB6-7F5B-4FF5-BD08-D64947B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8D"/>
    <w:pPr>
      <w:spacing w:line="240" w:lineRule="atLeast"/>
      <w:jc w:val="both"/>
    </w:pPr>
    <w:rPr>
      <w:sz w:val="23"/>
      <w:szCs w:val="24"/>
      <w:lang w:val="en-US" w:eastAsia="en-US"/>
    </w:rPr>
  </w:style>
  <w:style w:type="paragraph" w:styleId="Heading1">
    <w:name w:val="heading 1"/>
    <w:basedOn w:val="Normal"/>
    <w:next w:val="BodyText"/>
    <w:link w:val="Heading1Char"/>
    <w:qFormat/>
    <w:rsid w:val="00CD1CC1"/>
    <w:pPr>
      <w:keepNext/>
      <w:numPr>
        <w:numId w:val="17"/>
      </w:numPr>
      <w:tabs>
        <w:tab w:val="left" w:pos="22"/>
      </w:tabs>
      <w:spacing w:before="100" w:after="100" w:line="288" w:lineRule="auto"/>
      <w:outlineLvl w:val="0"/>
    </w:pPr>
    <w:rPr>
      <w:rFonts w:ascii="CG Times" w:hAnsi="CG Times"/>
      <w:b/>
      <w:caps/>
      <w:kern w:val="28"/>
      <w:sz w:val="20"/>
      <w:szCs w:val="20"/>
      <w:lang w:val="en-GB"/>
    </w:rPr>
  </w:style>
  <w:style w:type="paragraph" w:styleId="Heading2">
    <w:name w:val="heading 2"/>
    <w:basedOn w:val="Normal"/>
    <w:next w:val="BodyText"/>
    <w:link w:val="Heading2Char"/>
    <w:unhideWhenUsed/>
    <w:qFormat/>
    <w:rsid w:val="0013393A"/>
    <w:pPr>
      <w:numPr>
        <w:ilvl w:val="1"/>
        <w:numId w:val="17"/>
      </w:numPr>
      <w:tabs>
        <w:tab w:val="left" w:pos="22"/>
      </w:tabs>
      <w:spacing w:after="200" w:line="288" w:lineRule="auto"/>
      <w:outlineLvl w:val="1"/>
      <w:pPrChange w:id="0" w:author="Norma ODriscoll" w:date="2018-05-11T10:50:00Z">
        <w:pPr>
          <w:numPr>
            <w:ilvl w:val="1"/>
            <w:numId w:val="1"/>
          </w:numPr>
          <w:tabs>
            <w:tab w:val="left" w:pos="22"/>
            <w:tab w:val="num" w:pos="624"/>
          </w:tabs>
          <w:spacing w:after="200" w:line="288" w:lineRule="auto"/>
          <w:ind w:left="624" w:hanging="624"/>
          <w:jc w:val="both"/>
          <w:outlineLvl w:val="1"/>
        </w:pPr>
      </w:pPrChange>
    </w:pPr>
    <w:rPr>
      <w:rFonts w:ascii="CG Times" w:hAnsi="CG Times"/>
      <w:kern w:val="24"/>
      <w:sz w:val="22"/>
      <w:szCs w:val="20"/>
      <w:lang w:val="en-GB"/>
      <w:rPrChange w:id="0" w:author="Norma ODriscoll" w:date="2018-05-11T10:50:00Z">
        <w:rPr>
          <w:rFonts w:ascii="CG Times" w:hAnsi="CG Times"/>
          <w:kern w:val="24"/>
          <w:sz w:val="22"/>
          <w:lang w:val="en-GB" w:eastAsia="en-US" w:bidi="ar-SA"/>
        </w:rPr>
      </w:rPrChange>
    </w:rPr>
  </w:style>
  <w:style w:type="paragraph" w:styleId="Heading3">
    <w:name w:val="heading 3"/>
    <w:basedOn w:val="Normal"/>
    <w:next w:val="BodyText2"/>
    <w:link w:val="Heading3Char"/>
    <w:unhideWhenUsed/>
    <w:qFormat/>
    <w:rsid w:val="00CD1CC1"/>
    <w:pPr>
      <w:numPr>
        <w:ilvl w:val="2"/>
        <w:numId w:val="17"/>
      </w:numPr>
      <w:tabs>
        <w:tab w:val="left" w:pos="50"/>
      </w:tabs>
      <w:spacing w:after="200" w:line="288" w:lineRule="auto"/>
      <w:outlineLvl w:val="2"/>
    </w:pPr>
    <w:rPr>
      <w:rFonts w:ascii="CG Times" w:hAnsi="CG Times"/>
      <w:sz w:val="22"/>
      <w:szCs w:val="20"/>
      <w:lang w:val="en-GB"/>
    </w:rPr>
  </w:style>
  <w:style w:type="paragraph" w:styleId="Heading4">
    <w:name w:val="heading 4"/>
    <w:basedOn w:val="Normal"/>
    <w:next w:val="BodyText3"/>
    <w:link w:val="Heading4Char"/>
    <w:unhideWhenUsed/>
    <w:qFormat/>
    <w:rsid w:val="00CD1CC1"/>
    <w:pPr>
      <w:numPr>
        <w:ilvl w:val="3"/>
        <w:numId w:val="17"/>
      </w:numPr>
      <w:tabs>
        <w:tab w:val="left" w:pos="68"/>
      </w:tabs>
      <w:spacing w:after="200" w:line="288" w:lineRule="auto"/>
      <w:outlineLvl w:val="3"/>
    </w:pPr>
    <w:rPr>
      <w:rFonts w:ascii="CG Times" w:hAnsi="CG Times"/>
      <w:sz w:val="22"/>
      <w:szCs w:val="20"/>
      <w:lang w:val="en-GB"/>
    </w:rPr>
  </w:style>
  <w:style w:type="paragraph" w:styleId="Heading5">
    <w:name w:val="heading 5"/>
    <w:basedOn w:val="Normal"/>
    <w:next w:val="BodyText4"/>
    <w:link w:val="Heading5Char"/>
    <w:unhideWhenUsed/>
    <w:qFormat/>
    <w:rsid w:val="00CD1CC1"/>
    <w:pPr>
      <w:numPr>
        <w:ilvl w:val="4"/>
        <w:numId w:val="17"/>
      </w:numPr>
      <w:tabs>
        <w:tab w:val="left" w:pos="86"/>
      </w:tabs>
      <w:spacing w:after="200" w:line="288" w:lineRule="auto"/>
      <w:outlineLvl w:val="4"/>
    </w:pPr>
    <w:rPr>
      <w:rFonts w:ascii="CG Times" w:hAnsi="CG Times"/>
      <w:sz w:val="22"/>
      <w:szCs w:val="20"/>
      <w:lang w:val="en-GB"/>
    </w:rPr>
  </w:style>
  <w:style w:type="paragraph" w:styleId="Heading6">
    <w:name w:val="heading 6"/>
    <w:basedOn w:val="Normal"/>
    <w:next w:val="BodyText5"/>
    <w:link w:val="Heading6Char"/>
    <w:unhideWhenUsed/>
    <w:qFormat/>
    <w:rsid w:val="00CD1CC1"/>
    <w:pPr>
      <w:numPr>
        <w:ilvl w:val="5"/>
        <w:numId w:val="17"/>
      </w:numPr>
      <w:tabs>
        <w:tab w:val="left" w:pos="104"/>
      </w:tabs>
      <w:spacing w:after="200" w:line="288" w:lineRule="auto"/>
      <w:outlineLvl w:val="5"/>
    </w:pPr>
    <w:rPr>
      <w:rFonts w:ascii="CG Times" w:hAnsi="CG Times"/>
      <w:sz w:val="22"/>
      <w:szCs w:val="20"/>
      <w:lang w:val="en-GB"/>
    </w:rPr>
  </w:style>
  <w:style w:type="paragraph" w:styleId="Heading7">
    <w:name w:val="heading 7"/>
    <w:basedOn w:val="Normal"/>
    <w:next w:val="Normal"/>
    <w:link w:val="Heading7Char"/>
    <w:unhideWhenUsed/>
    <w:qFormat/>
    <w:rsid w:val="0013393A"/>
    <w:pPr>
      <w:numPr>
        <w:ilvl w:val="6"/>
        <w:numId w:val="17"/>
      </w:numPr>
      <w:spacing w:line="288" w:lineRule="auto"/>
      <w:outlineLvl w:val="6"/>
      <w:pPrChange w:id="1" w:author="Norma ODriscoll" w:date="2018-05-11T10:50:00Z">
        <w:pPr>
          <w:numPr>
            <w:ilvl w:val="6"/>
            <w:numId w:val="1"/>
          </w:numPr>
          <w:spacing w:line="288" w:lineRule="auto"/>
          <w:jc w:val="both"/>
          <w:outlineLvl w:val="6"/>
        </w:pPr>
      </w:pPrChange>
    </w:pPr>
    <w:rPr>
      <w:rFonts w:ascii="CG Times" w:hAnsi="CG Times"/>
      <w:sz w:val="22"/>
      <w:szCs w:val="20"/>
      <w:lang w:val="en-GB"/>
      <w:rPrChange w:id="1" w:author="Norma ODriscoll" w:date="2018-05-11T10:50:00Z">
        <w:rPr>
          <w:rFonts w:ascii="CG Times" w:hAnsi="CG Times"/>
          <w:sz w:val="22"/>
          <w:lang w:val="en-GB" w:eastAsia="en-US" w:bidi="ar-SA"/>
        </w:rPr>
      </w:rPrChange>
    </w:rPr>
  </w:style>
  <w:style w:type="paragraph" w:styleId="Heading8">
    <w:name w:val="heading 8"/>
    <w:basedOn w:val="Normal"/>
    <w:next w:val="Normal"/>
    <w:link w:val="Heading8Char"/>
    <w:semiHidden/>
    <w:unhideWhenUsed/>
    <w:qFormat/>
    <w:rsid w:val="00CD1CC1"/>
    <w:pPr>
      <w:numPr>
        <w:ilvl w:val="7"/>
        <w:numId w:val="17"/>
      </w:numPr>
      <w:spacing w:line="288" w:lineRule="auto"/>
      <w:outlineLvl w:val="7"/>
    </w:pPr>
    <w:rPr>
      <w:rFonts w:ascii="CG Times" w:hAnsi="CG Times"/>
      <w:sz w:val="22"/>
      <w:szCs w:val="20"/>
      <w:lang w:val="en-GB"/>
    </w:rPr>
  </w:style>
  <w:style w:type="paragraph" w:styleId="Heading9">
    <w:name w:val="heading 9"/>
    <w:basedOn w:val="Normal"/>
    <w:next w:val="Normal"/>
    <w:link w:val="Heading9Char"/>
    <w:semiHidden/>
    <w:unhideWhenUsed/>
    <w:qFormat/>
    <w:rsid w:val="00CD1CC1"/>
    <w:pPr>
      <w:pageBreakBefore/>
      <w:numPr>
        <w:ilvl w:val="8"/>
        <w:numId w:val="17"/>
      </w:numPr>
      <w:tabs>
        <w:tab w:val="left" w:pos="1440"/>
      </w:tabs>
      <w:suppressAutoHyphens/>
      <w:spacing w:after="300" w:line="336" w:lineRule="auto"/>
      <w:jc w:val="center"/>
      <w:outlineLvl w:val="8"/>
    </w:pPr>
    <w:rPr>
      <w:rFonts w:ascii="CG Times" w:hAnsi="CG Times"/>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mallCaps/>
      <w:sz w:val="32"/>
      <w:szCs w:val="20"/>
      <w:lang w:val="en-GB"/>
    </w:rPr>
  </w:style>
  <w:style w:type="paragraph" w:styleId="Header">
    <w:name w:val="header"/>
    <w:basedOn w:val="Normal"/>
    <w:link w:val="HeaderChar"/>
    <w:pPr>
      <w:tabs>
        <w:tab w:val="center" w:pos="4153"/>
        <w:tab w:val="right" w:pos="8306"/>
      </w:tabs>
    </w:pPr>
    <w:rPr>
      <w:szCs w:val="20"/>
      <w:lang w:val="en-GB"/>
    </w:r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CD1CC1"/>
    <w:rPr>
      <w:rFonts w:ascii="CG Times" w:hAnsi="CG Times"/>
      <w:b/>
      <w:caps/>
      <w:kern w:val="28"/>
      <w:lang w:val="en-GB" w:eastAsia="en-US"/>
    </w:rPr>
  </w:style>
  <w:style w:type="character" w:customStyle="1" w:styleId="Heading2Char">
    <w:name w:val="Heading 2 Char"/>
    <w:basedOn w:val="DefaultParagraphFont"/>
    <w:link w:val="Heading2"/>
    <w:rsid w:val="00CD1CC1"/>
    <w:rPr>
      <w:rFonts w:ascii="CG Times" w:hAnsi="CG Times"/>
      <w:kern w:val="24"/>
      <w:sz w:val="22"/>
      <w:lang w:val="en-GB" w:eastAsia="en-US"/>
    </w:rPr>
  </w:style>
  <w:style w:type="character" w:customStyle="1" w:styleId="Heading3Char">
    <w:name w:val="Heading 3 Char"/>
    <w:basedOn w:val="DefaultParagraphFont"/>
    <w:link w:val="Heading3"/>
    <w:rsid w:val="00CD1CC1"/>
    <w:rPr>
      <w:rFonts w:ascii="CG Times" w:hAnsi="CG Times"/>
      <w:sz w:val="22"/>
      <w:lang w:val="en-GB" w:eastAsia="en-US"/>
    </w:rPr>
  </w:style>
  <w:style w:type="character" w:customStyle="1" w:styleId="Heading4Char">
    <w:name w:val="Heading 4 Char"/>
    <w:basedOn w:val="DefaultParagraphFont"/>
    <w:link w:val="Heading4"/>
    <w:rsid w:val="00CD1CC1"/>
    <w:rPr>
      <w:rFonts w:ascii="CG Times" w:hAnsi="CG Times"/>
      <w:sz w:val="22"/>
      <w:lang w:val="en-GB" w:eastAsia="en-US"/>
    </w:rPr>
  </w:style>
  <w:style w:type="character" w:customStyle="1" w:styleId="Heading5Char">
    <w:name w:val="Heading 5 Char"/>
    <w:basedOn w:val="DefaultParagraphFont"/>
    <w:link w:val="Heading5"/>
    <w:rsid w:val="00CD1CC1"/>
    <w:rPr>
      <w:rFonts w:ascii="CG Times" w:hAnsi="CG Times"/>
      <w:sz w:val="22"/>
      <w:lang w:val="en-GB" w:eastAsia="en-US"/>
    </w:rPr>
  </w:style>
  <w:style w:type="character" w:customStyle="1" w:styleId="Heading6Char">
    <w:name w:val="Heading 6 Char"/>
    <w:basedOn w:val="DefaultParagraphFont"/>
    <w:link w:val="Heading6"/>
    <w:rsid w:val="00CD1CC1"/>
    <w:rPr>
      <w:rFonts w:ascii="CG Times" w:hAnsi="CG Times"/>
      <w:sz w:val="22"/>
      <w:lang w:val="en-GB" w:eastAsia="en-US"/>
    </w:rPr>
  </w:style>
  <w:style w:type="character" w:customStyle="1" w:styleId="Heading7Char">
    <w:name w:val="Heading 7 Char"/>
    <w:basedOn w:val="DefaultParagraphFont"/>
    <w:link w:val="Heading7"/>
    <w:rsid w:val="00CD1CC1"/>
    <w:rPr>
      <w:rFonts w:ascii="CG Times" w:hAnsi="CG Times"/>
      <w:sz w:val="22"/>
      <w:lang w:val="en-GB" w:eastAsia="en-US"/>
    </w:rPr>
  </w:style>
  <w:style w:type="character" w:customStyle="1" w:styleId="Heading8Char">
    <w:name w:val="Heading 8 Char"/>
    <w:basedOn w:val="DefaultParagraphFont"/>
    <w:link w:val="Heading8"/>
    <w:semiHidden/>
    <w:rsid w:val="00CD1CC1"/>
    <w:rPr>
      <w:rFonts w:ascii="CG Times" w:hAnsi="CG Times"/>
      <w:sz w:val="22"/>
      <w:lang w:val="en-GB" w:eastAsia="en-US"/>
    </w:rPr>
  </w:style>
  <w:style w:type="character" w:customStyle="1" w:styleId="Heading9Char">
    <w:name w:val="Heading 9 Char"/>
    <w:basedOn w:val="DefaultParagraphFont"/>
    <w:link w:val="Heading9"/>
    <w:semiHidden/>
    <w:rsid w:val="00CD1CC1"/>
    <w:rPr>
      <w:rFonts w:ascii="CG Times" w:hAnsi="CG Times"/>
      <w:b/>
      <w:smallCaps/>
      <w:sz w:val="21"/>
      <w:lang w:val="en-GB" w:eastAsia="en-US"/>
    </w:rPr>
  </w:style>
  <w:style w:type="character" w:styleId="Hyperlink">
    <w:name w:val="Hyperlink"/>
    <w:uiPriority w:val="99"/>
    <w:unhideWhenUsed/>
    <w:rsid w:val="00CD1CC1"/>
    <w:rPr>
      <w:color w:val="0000FF"/>
      <w:u w:val="single"/>
    </w:rPr>
  </w:style>
  <w:style w:type="character" w:styleId="FollowedHyperlink">
    <w:name w:val="FollowedHyperlink"/>
    <w:basedOn w:val="DefaultParagraphFont"/>
    <w:uiPriority w:val="99"/>
    <w:unhideWhenUsed/>
    <w:rsid w:val="00CD1CC1"/>
    <w:rPr>
      <w:color w:val="954F72" w:themeColor="followedHyperlink"/>
      <w:u w:val="single"/>
    </w:rPr>
  </w:style>
  <w:style w:type="paragraph" w:styleId="BodyText">
    <w:name w:val="Body Text"/>
    <w:basedOn w:val="Normal"/>
    <w:link w:val="BodyTextChar"/>
    <w:unhideWhenUsed/>
    <w:rsid w:val="00CD1CC1"/>
    <w:pPr>
      <w:spacing w:after="200" w:line="288" w:lineRule="auto"/>
      <w:ind w:left="624"/>
    </w:pPr>
    <w:rPr>
      <w:rFonts w:ascii="CG Times" w:hAnsi="CG Times"/>
      <w:sz w:val="22"/>
      <w:szCs w:val="20"/>
      <w:lang w:val="en-GB"/>
    </w:rPr>
  </w:style>
  <w:style w:type="character" w:customStyle="1" w:styleId="BodyTextChar">
    <w:name w:val="Body Text Char"/>
    <w:basedOn w:val="DefaultParagraphFont"/>
    <w:link w:val="BodyText"/>
    <w:rsid w:val="00CD1CC1"/>
    <w:rPr>
      <w:rFonts w:ascii="CG Times" w:hAnsi="CG Times"/>
      <w:sz w:val="22"/>
      <w:lang w:val="en-GB" w:eastAsia="en-US"/>
    </w:rPr>
  </w:style>
  <w:style w:type="paragraph" w:styleId="BodyText2">
    <w:name w:val="Body Text 2"/>
    <w:basedOn w:val="Normal"/>
    <w:link w:val="BodyText2Char"/>
    <w:unhideWhenUsed/>
    <w:rsid w:val="00CD1CC1"/>
    <w:pPr>
      <w:spacing w:after="200" w:line="288" w:lineRule="auto"/>
      <w:ind w:left="1417"/>
    </w:pPr>
    <w:rPr>
      <w:rFonts w:ascii="CG Times" w:hAnsi="CG Times"/>
      <w:sz w:val="22"/>
      <w:szCs w:val="20"/>
      <w:lang w:val="en-GB"/>
    </w:rPr>
  </w:style>
  <w:style w:type="character" w:customStyle="1" w:styleId="BodyText2Char">
    <w:name w:val="Body Text 2 Char"/>
    <w:basedOn w:val="DefaultParagraphFont"/>
    <w:link w:val="BodyText2"/>
    <w:rsid w:val="00CD1CC1"/>
    <w:rPr>
      <w:rFonts w:ascii="CG Times" w:hAnsi="CG Times"/>
      <w:sz w:val="22"/>
      <w:lang w:val="en-GB" w:eastAsia="en-US"/>
    </w:rPr>
  </w:style>
  <w:style w:type="paragraph" w:styleId="BodyText3">
    <w:name w:val="Body Text 3"/>
    <w:basedOn w:val="Normal"/>
    <w:link w:val="BodyText3Char"/>
    <w:unhideWhenUsed/>
    <w:rsid w:val="00CD1CC1"/>
    <w:pPr>
      <w:spacing w:after="200" w:line="288" w:lineRule="auto"/>
      <w:ind w:left="1928"/>
    </w:pPr>
    <w:rPr>
      <w:rFonts w:ascii="CG Times" w:hAnsi="CG Times"/>
      <w:sz w:val="22"/>
      <w:szCs w:val="20"/>
      <w:lang w:val="en-GB"/>
    </w:rPr>
  </w:style>
  <w:style w:type="character" w:customStyle="1" w:styleId="BodyText3Char">
    <w:name w:val="Body Text 3 Char"/>
    <w:basedOn w:val="DefaultParagraphFont"/>
    <w:link w:val="BodyText3"/>
    <w:rsid w:val="00CD1CC1"/>
    <w:rPr>
      <w:rFonts w:ascii="CG Times" w:hAnsi="CG Times"/>
      <w:sz w:val="22"/>
      <w:lang w:val="en-GB" w:eastAsia="en-US"/>
    </w:rPr>
  </w:style>
  <w:style w:type="paragraph" w:customStyle="1" w:styleId="BodyText4">
    <w:name w:val="Body Text 4"/>
    <w:basedOn w:val="Normal"/>
    <w:rsid w:val="00CD1CC1"/>
    <w:pPr>
      <w:spacing w:after="200" w:line="288" w:lineRule="auto"/>
      <w:ind w:left="2438"/>
    </w:pPr>
    <w:rPr>
      <w:rFonts w:ascii="CG Times" w:hAnsi="CG Times"/>
      <w:sz w:val="22"/>
      <w:szCs w:val="20"/>
      <w:lang w:val="en-GB"/>
    </w:rPr>
  </w:style>
  <w:style w:type="paragraph" w:customStyle="1" w:styleId="BodyText5">
    <w:name w:val="Body Text 5"/>
    <w:basedOn w:val="Normal"/>
    <w:rsid w:val="00CD1CC1"/>
    <w:pPr>
      <w:spacing w:after="200" w:line="288" w:lineRule="auto"/>
      <w:ind w:left="2948"/>
    </w:pPr>
    <w:rPr>
      <w:rFonts w:ascii="CG Times" w:hAnsi="CG Times"/>
      <w:sz w:val="22"/>
      <w:szCs w:val="20"/>
      <w:lang w:val="en-GB"/>
    </w:rPr>
  </w:style>
  <w:style w:type="paragraph" w:styleId="TOC1">
    <w:name w:val="toc 1"/>
    <w:basedOn w:val="Normal"/>
    <w:next w:val="Normal"/>
    <w:autoRedefine/>
    <w:uiPriority w:val="39"/>
    <w:unhideWhenUsed/>
    <w:rsid w:val="00CD1CC1"/>
    <w:pPr>
      <w:keepLines/>
      <w:spacing w:before="100" w:line="288" w:lineRule="auto"/>
      <w:ind w:left="567" w:hanging="567"/>
    </w:pPr>
    <w:rPr>
      <w:rFonts w:ascii="CG Times" w:hAnsi="CG Times"/>
      <w:b/>
      <w:sz w:val="22"/>
      <w:szCs w:val="20"/>
      <w:lang w:val="en-GB"/>
    </w:rPr>
  </w:style>
  <w:style w:type="paragraph" w:styleId="TOC2">
    <w:name w:val="toc 2"/>
    <w:basedOn w:val="Normal"/>
    <w:next w:val="Normal"/>
    <w:autoRedefine/>
    <w:uiPriority w:val="39"/>
    <w:unhideWhenUsed/>
    <w:rsid w:val="00CD1CC1"/>
    <w:pPr>
      <w:keepLines/>
      <w:spacing w:line="276" w:lineRule="auto"/>
      <w:ind w:left="1191" w:hanging="624"/>
    </w:pPr>
    <w:rPr>
      <w:rFonts w:ascii="CG Times" w:hAnsi="CG Times"/>
      <w:sz w:val="21"/>
      <w:szCs w:val="20"/>
      <w:lang w:val="en-GB"/>
    </w:rPr>
  </w:style>
  <w:style w:type="paragraph" w:styleId="TOC3">
    <w:name w:val="toc 3"/>
    <w:basedOn w:val="Normal"/>
    <w:next w:val="Normal"/>
    <w:autoRedefine/>
    <w:unhideWhenUsed/>
    <w:rsid w:val="00CD1CC1"/>
    <w:pPr>
      <w:spacing w:after="200" w:line="288" w:lineRule="auto"/>
      <w:ind w:left="440"/>
    </w:pPr>
    <w:rPr>
      <w:rFonts w:ascii="CG Times" w:hAnsi="CG Times"/>
      <w:sz w:val="22"/>
      <w:szCs w:val="20"/>
      <w:lang w:val="en-GB"/>
    </w:rPr>
  </w:style>
  <w:style w:type="paragraph" w:styleId="TOC4">
    <w:name w:val="toc 4"/>
    <w:basedOn w:val="Normal"/>
    <w:next w:val="Normal"/>
    <w:autoRedefine/>
    <w:uiPriority w:val="39"/>
    <w:unhideWhenUsed/>
    <w:rsid w:val="00CD1CC1"/>
    <w:pPr>
      <w:spacing w:after="200" w:line="288" w:lineRule="auto"/>
      <w:ind w:left="660"/>
    </w:pPr>
    <w:rPr>
      <w:rFonts w:ascii="CG Times" w:hAnsi="CG Times"/>
      <w:sz w:val="22"/>
      <w:szCs w:val="20"/>
      <w:lang w:val="en-GB"/>
    </w:rPr>
  </w:style>
  <w:style w:type="paragraph" w:styleId="FootnoteText">
    <w:name w:val="footnote text"/>
    <w:basedOn w:val="Normal"/>
    <w:link w:val="FootnoteTextChar"/>
    <w:unhideWhenUsed/>
    <w:rsid w:val="00CD1CC1"/>
    <w:pPr>
      <w:spacing w:after="200" w:line="288" w:lineRule="auto"/>
    </w:pPr>
    <w:rPr>
      <w:rFonts w:ascii="CG Times" w:hAnsi="CG Times"/>
      <w:sz w:val="20"/>
      <w:szCs w:val="20"/>
      <w:lang w:val="en-GB"/>
    </w:rPr>
  </w:style>
  <w:style w:type="character" w:customStyle="1" w:styleId="FootnoteTextChar">
    <w:name w:val="Footnote Text Char"/>
    <w:basedOn w:val="DefaultParagraphFont"/>
    <w:link w:val="FootnoteText"/>
    <w:rsid w:val="00CD1CC1"/>
    <w:rPr>
      <w:rFonts w:ascii="CG Times" w:hAnsi="CG Times"/>
      <w:lang w:val="en-GB" w:eastAsia="en-US"/>
    </w:rPr>
  </w:style>
  <w:style w:type="character" w:customStyle="1" w:styleId="HeaderChar">
    <w:name w:val="Header Char"/>
    <w:basedOn w:val="DefaultParagraphFont"/>
    <w:link w:val="Header"/>
    <w:rsid w:val="00CD1CC1"/>
    <w:rPr>
      <w:sz w:val="23"/>
      <w:lang w:val="en-GB" w:eastAsia="en-US"/>
    </w:rPr>
  </w:style>
  <w:style w:type="character" w:customStyle="1" w:styleId="FooterChar">
    <w:name w:val="Footer Char"/>
    <w:basedOn w:val="DefaultParagraphFont"/>
    <w:link w:val="Footer"/>
    <w:uiPriority w:val="99"/>
    <w:rsid w:val="00CD1CC1"/>
    <w:rPr>
      <w:sz w:val="23"/>
      <w:szCs w:val="24"/>
      <w:lang w:val="en-US" w:eastAsia="en-US"/>
    </w:rPr>
  </w:style>
  <w:style w:type="character" w:customStyle="1" w:styleId="TitleChar">
    <w:name w:val="Title Char"/>
    <w:basedOn w:val="DefaultParagraphFont"/>
    <w:link w:val="Title"/>
    <w:rsid w:val="00CD1CC1"/>
    <w:rPr>
      <w:b/>
      <w:smallCaps/>
      <w:sz w:val="32"/>
      <w:lang w:val="en-GB" w:eastAsia="en-US"/>
    </w:rPr>
  </w:style>
  <w:style w:type="paragraph" w:styleId="BalloonText">
    <w:name w:val="Balloon Text"/>
    <w:basedOn w:val="Normal"/>
    <w:link w:val="BalloonTextChar"/>
    <w:unhideWhenUsed/>
    <w:rsid w:val="00CD1CC1"/>
    <w:pPr>
      <w:spacing w:after="200" w:line="288" w:lineRule="auto"/>
    </w:pPr>
    <w:rPr>
      <w:rFonts w:ascii="Tahoma" w:hAnsi="Tahoma" w:cs="Tahoma"/>
      <w:sz w:val="16"/>
      <w:szCs w:val="16"/>
      <w:lang w:val="en-GB"/>
    </w:rPr>
  </w:style>
  <w:style w:type="character" w:customStyle="1" w:styleId="BalloonTextChar">
    <w:name w:val="Balloon Text Char"/>
    <w:basedOn w:val="DefaultParagraphFont"/>
    <w:link w:val="BalloonText"/>
    <w:rsid w:val="00CD1CC1"/>
    <w:rPr>
      <w:rFonts w:ascii="Tahoma" w:hAnsi="Tahoma" w:cs="Tahoma"/>
      <w:sz w:val="16"/>
      <w:szCs w:val="16"/>
      <w:lang w:val="en-GB" w:eastAsia="en-US"/>
    </w:rPr>
  </w:style>
  <w:style w:type="paragraph" w:customStyle="1" w:styleId="ListAlpha1">
    <w:name w:val="List Alpha 1"/>
    <w:basedOn w:val="Normal"/>
    <w:next w:val="BodyText"/>
    <w:rsid w:val="00CD1CC1"/>
    <w:pPr>
      <w:numPr>
        <w:numId w:val="3"/>
      </w:numPr>
      <w:tabs>
        <w:tab w:val="left" w:pos="22"/>
      </w:tabs>
      <w:spacing w:after="200" w:line="288" w:lineRule="auto"/>
    </w:pPr>
    <w:rPr>
      <w:rFonts w:ascii="CG Times" w:hAnsi="CG Times"/>
      <w:sz w:val="22"/>
      <w:szCs w:val="20"/>
      <w:lang w:val="en-GB"/>
    </w:rPr>
  </w:style>
  <w:style w:type="paragraph" w:customStyle="1" w:styleId="ListAlpha2">
    <w:name w:val="List Alpha 2"/>
    <w:basedOn w:val="Normal"/>
    <w:next w:val="BodyText2"/>
    <w:rsid w:val="00CD1CC1"/>
    <w:pPr>
      <w:numPr>
        <w:ilvl w:val="1"/>
        <w:numId w:val="3"/>
      </w:numPr>
      <w:tabs>
        <w:tab w:val="left" w:pos="50"/>
      </w:tabs>
      <w:spacing w:after="200" w:line="288" w:lineRule="auto"/>
    </w:pPr>
    <w:rPr>
      <w:rFonts w:ascii="CG Times" w:hAnsi="CG Times"/>
      <w:sz w:val="22"/>
      <w:szCs w:val="20"/>
      <w:lang w:val="en-GB"/>
    </w:rPr>
  </w:style>
  <w:style w:type="paragraph" w:customStyle="1" w:styleId="ListAlpha3">
    <w:name w:val="List Alpha 3"/>
    <w:basedOn w:val="Normal"/>
    <w:next w:val="BodyText3"/>
    <w:rsid w:val="00CD1CC1"/>
    <w:pPr>
      <w:numPr>
        <w:ilvl w:val="2"/>
        <w:numId w:val="3"/>
      </w:numPr>
      <w:tabs>
        <w:tab w:val="left" w:pos="68"/>
      </w:tabs>
      <w:spacing w:after="200" w:line="288" w:lineRule="auto"/>
    </w:pPr>
    <w:rPr>
      <w:rFonts w:ascii="CG Times" w:hAnsi="CG Times"/>
      <w:sz w:val="22"/>
      <w:szCs w:val="20"/>
      <w:lang w:val="en-GB"/>
    </w:rPr>
  </w:style>
  <w:style w:type="paragraph" w:customStyle="1" w:styleId="ListALPHACAPS1">
    <w:name w:val="List ALPHA CAPS 1"/>
    <w:basedOn w:val="Normal"/>
    <w:next w:val="BodyText"/>
    <w:rsid w:val="00CD1CC1"/>
    <w:pPr>
      <w:numPr>
        <w:numId w:val="5"/>
      </w:numPr>
      <w:tabs>
        <w:tab w:val="left" w:pos="22"/>
      </w:tabs>
      <w:spacing w:after="200" w:line="288" w:lineRule="auto"/>
    </w:pPr>
    <w:rPr>
      <w:rFonts w:ascii="CG Times" w:hAnsi="CG Times"/>
      <w:sz w:val="22"/>
      <w:szCs w:val="20"/>
      <w:lang w:val="en-GB"/>
    </w:rPr>
  </w:style>
  <w:style w:type="paragraph" w:customStyle="1" w:styleId="LISTALPHACAPS2">
    <w:name w:val="LIST ALPHA CAPS 2"/>
    <w:basedOn w:val="Normal"/>
    <w:next w:val="BodyText2"/>
    <w:rsid w:val="00CD1CC1"/>
    <w:pPr>
      <w:numPr>
        <w:ilvl w:val="1"/>
        <w:numId w:val="5"/>
      </w:numPr>
      <w:tabs>
        <w:tab w:val="left" w:pos="50"/>
      </w:tabs>
      <w:spacing w:after="200" w:line="288" w:lineRule="auto"/>
    </w:pPr>
    <w:rPr>
      <w:rFonts w:ascii="CG Times" w:hAnsi="CG Times"/>
      <w:sz w:val="22"/>
      <w:szCs w:val="20"/>
      <w:lang w:val="en-GB"/>
    </w:rPr>
  </w:style>
  <w:style w:type="paragraph" w:customStyle="1" w:styleId="LISTALPHACAPS3">
    <w:name w:val="LIST ALPHA CAPS 3"/>
    <w:basedOn w:val="Normal"/>
    <w:next w:val="BodyText3"/>
    <w:rsid w:val="00CD1CC1"/>
    <w:pPr>
      <w:numPr>
        <w:ilvl w:val="2"/>
        <w:numId w:val="5"/>
      </w:numPr>
      <w:tabs>
        <w:tab w:val="left" w:pos="68"/>
      </w:tabs>
      <w:spacing w:after="200" w:line="288" w:lineRule="auto"/>
    </w:pPr>
    <w:rPr>
      <w:rFonts w:ascii="CG Times" w:hAnsi="CG Times"/>
      <w:sz w:val="22"/>
      <w:szCs w:val="20"/>
      <w:lang w:val="en-GB"/>
    </w:rPr>
  </w:style>
  <w:style w:type="paragraph" w:customStyle="1" w:styleId="ListArabic1">
    <w:name w:val="List Arabic 1"/>
    <w:basedOn w:val="Normal"/>
    <w:next w:val="BodyText"/>
    <w:rsid w:val="00CD1CC1"/>
    <w:pPr>
      <w:numPr>
        <w:numId w:val="7"/>
      </w:numPr>
      <w:tabs>
        <w:tab w:val="left" w:pos="22"/>
      </w:tabs>
      <w:spacing w:after="200" w:line="288" w:lineRule="auto"/>
    </w:pPr>
    <w:rPr>
      <w:rFonts w:ascii="CG Times" w:hAnsi="CG Times"/>
      <w:sz w:val="22"/>
      <w:szCs w:val="20"/>
      <w:lang w:val="en-GB"/>
    </w:rPr>
  </w:style>
  <w:style w:type="paragraph" w:customStyle="1" w:styleId="ListArabic2">
    <w:name w:val="List Arabic 2"/>
    <w:basedOn w:val="Normal"/>
    <w:next w:val="BodyText2"/>
    <w:rsid w:val="00CD1CC1"/>
    <w:pPr>
      <w:numPr>
        <w:ilvl w:val="1"/>
        <w:numId w:val="7"/>
      </w:numPr>
      <w:tabs>
        <w:tab w:val="left" w:pos="50"/>
      </w:tabs>
      <w:spacing w:after="200" w:line="288" w:lineRule="auto"/>
    </w:pPr>
    <w:rPr>
      <w:rFonts w:ascii="CG Times" w:hAnsi="CG Times"/>
      <w:sz w:val="22"/>
      <w:szCs w:val="20"/>
      <w:lang w:val="en-GB"/>
    </w:rPr>
  </w:style>
  <w:style w:type="paragraph" w:customStyle="1" w:styleId="ListArabic3">
    <w:name w:val="List Arabic 3"/>
    <w:basedOn w:val="Normal"/>
    <w:next w:val="BodyText3"/>
    <w:rsid w:val="00CD1CC1"/>
    <w:pPr>
      <w:numPr>
        <w:ilvl w:val="2"/>
        <w:numId w:val="7"/>
      </w:numPr>
      <w:tabs>
        <w:tab w:val="left" w:pos="68"/>
      </w:tabs>
      <w:spacing w:after="200" w:line="288" w:lineRule="auto"/>
    </w:pPr>
    <w:rPr>
      <w:rFonts w:ascii="CG Times" w:hAnsi="CG Times"/>
      <w:sz w:val="22"/>
      <w:szCs w:val="20"/>
      <w:lang w:val="en-GB"/>
    </w:rPr>
  </w:style>
  <w:style w:type="paragraph" w:customStyle="1" w:styleId="ListArabic4">
    <w:name w:val="List Arabic 4"/>
    <w:basedOn w:val="Normal"/>
    <w:next w:val="BodyText4"/>
    <w:rsid w:val="00CD1CC1"/>
    <w:pPr>
      <w:numPr>
        <w:ilvl w:val="3"/>
        <w:numId w:val="9"/>
      </w:numPr>
      <w:tabs>
        <w:tab w:val="left" w:pos="86"/>
      </w:tabs>
      <w:spacing w:after="200" w:line="288" w:lineRule="auto"/>
    </w:pPr>
    <w:rPr>
      <w:rFonts w:ascii="CG Times" w:hAnsi="CG Times"/>
      <w:sz w:val="22"/>
      <w:szCs w:val="20"/>
      <w:lang w:val="en-GB"/>
    </w:rPr>
  </w:style>
  <w:style w:type="paragraph" w:customStyle="1" w:styleId="ListLegal1">
    <w:name w:val="List Legal 1"/>
    <w:basedOn w:val="Normal"/>
    <w:next w:val="BodyText"/>
    <w:rsid w:val="00CD1CC1"/>
    <w:pPr>
      <w:numPr>
        <w:numId w:val="9"/>
      </w:numPr>
      <w:tabs>
        <w:tab w:val="left" w:pos="22"/>
      </w:tabs>
      <w:spacing w:after="200" w:line="288" w:lineRule="auto"/>
    </w:pPr>
    <w:rPr>
      <w:rFonts w:ascii="CG Times" w:hAnsi="CG Times"/>
      <w:sz w:val="22"/>
      <w:szCs w:val="20"/>
      <w:lang w:val="en-GB"/>
    </w:rPr>
  </w:style>
  <w:style w:type="paragraph" w:customStyle="1" w:styleId="ListLegal2">
    <w:name w:val="List Legal 2"/>
    <w:basedOn w:val="Normal"/>
    <w:next w:val="BodyText"/>
    <w:rsid w:val="00CD1CC1"/>
    <w:pPr>
      <w:numPr>
        <w:ilvl w:val="1"/>
        <w:numId w:val="9"/>
      </w:numPr>
      <w:tabs>
        <w:tab w:val="left" w:pos="22"/>
      </w:tabs>
      <w:spacing w:after="200" w:line="288" w:lineRule="auto"/>
    </w:pPr>
    <w:rPr>
      <w:rFonts w:ascii="CG Times" w:hAnsi="CG Times"/>
      <w:sz w:val="22"/>
      <w:szCs w:val="20"/>
      <w:lang w:val="en-GB"/>
    </w:rPr>
  </w:style>
  <w:style w:type="paragraph" w:customStyle="1" w:styleId="ListLegal3">
    <w:name w:val="List Legal 3"/>
    <w:basedOn w:val="Normal"/>
    <w:next w:val="BodyText2"/>
    <w:rsid w:val="00CD1CC1"/>
    <w:pPr>
      <w:numPr>
        <w:ilvl w:val="2"/>
        <w:numId w:val="9"/>
      </w:numPr>
      <w:tabs>
        <w:tab w:val="left" w:pos="50"/>
      </w:tabs>
      <w:spacing w:after="200" w:line="288" w:lineRule="auto"/>
    </w:pPr>
    <w:rPr>
      <w:rFonts w:ascii="CG Times" w:hAnsi="CG Times"/>
      <w:sz w:val="22"/>
      <w:szCs w:val="20"/>
      <w:lang w:val="en-GB"/>
    </w:rPr>
  </w:style>
  <w:style w:type="paragraph" w:customStyle="1" w:styleId="ListRoman1">
    <w:name w:val="List Roman 1"/>
    <w:basedOn w:val="Normal"/>
    <w:next w:val="BodyText"/>
    <w:rsid w:val="00CD1CC1"/>
    <w:pPr>
      <w:numPr>
        <w:numId w:val="11"/>
      </w:numPr>
      <w:tabs>
        <w:tab w:val="left" w:pos="22"/>
      </w:tabs>
      <w:spacing w:after="200" w:line="288" w:lineRule="auto"/>
    </w:pPr>
    <w:rPr>
      <w:rFonts w:ascii="CG Times" w:hAnsi="CG Times"/>
      <w:sz w:val="22"/>
      <w:szCs w:val="20"/>
      <w:lang w:val="en-GB"/>
    </w:rPr>
  </w:style>
  <w:style w:type="paragraph" w:customStyle="1" w:styleId="ListRoman2">
    <w:name w:val="List Roman 2"/>
    <w:basedOn w:val="Normal"/>
    <w:next w:val="BodyText2"/>
    <w:rsid w:val="00CD1CC1"/>
    <w:pPr>
      <w:numPr>
        <w:ilvl w:val="1"/>
        <w:numId w:val="11"/>
      </w:numPr>
      <w:tabs>
        <w:tab w:val="left" w:pos="50"/>
      </w:tabs>
      <w:spacing w:after="200" w:line="288" w:lineRule="auto"/>
    </w:pPr>
    <w:rPr>
      <w:rFonts w:ascii="CG Times" w:hAnsi="CG Times"/>
      <w:sz w:val="22"/>
      <w:szCs w:val="20"/>
      <w:lang w:val="en-GB"/>
    </w:rPr>
  </w:style>
  <w:style w:type="paragraph" w:customStyle="1" w:styleId="ListRoman3">
    <w:name w:val="List Roman 3"/>
    <w:basedOn w:val="Normal"/>
    <w:next w:val="BodyText3"/>
    <w:rsid w:val="00CD1CC1"/>
    <w:pPr>
      <w:numPr>
        <w:ilvl w:val="2"/>
        <w:numId w:val="11"/>
      </w:numPr>
      <w:tabs>
        <w:tab w:val="left" w:pos="68"/>
      </w:tabs>
      <w:spacing w:after="200" w:line="288" w:lineRule="auto"/>
    </w:pPr>
    <w:rPr>
      <w:rFonts w:ascii="CG Times" w:hAnsi="CG Times"/>
      <w:sz w:val="22"/>
      <w:szCs w:val="20"/>
      <w:lang w:val="en-GB"/>
    </w:rPr>
  </w:style>
  <w:style w:type="paragraph" w:customStyle="1" w:styleId="NotesAlpha">
    <w:name w:val="Notes Alpha"/>
    <w:basedOn w:val="Normal"/>
    <w:rsid w:val="00CD1CC1"/>
    <w:pPr>
      <w:numPr>
        <w:numId w:val="13"/>
      </w:numPr>
      <w:spacing w:after="100" w:line="288" w:lineRule="auto"/>
    </w:pPr>
    <w:rPr>
      <w:rFonts w:ascii="CG Times" w:hAnsi="CG Times"/>
      <w:sz w:val="22"/>
      <w:szCs w:val="20"/>
      <w:lang w:val="en-GB"/>
    </w:rPr>
  </w:style>
  <w:style w:type="paragraph" w:customStyle="1" w:styleId="NotesArabic">
    <w:name w:val="Notes Arabic"/>
    <w:basedOn w:val="Normal"/>
    <w:rsid w:val="00CD1CC1"/>
    <w:pPr>
      <w:numPr>
        <w:ilvl w:val="1"/>
        <w:numId w:val="13"/>
      </w:numPr>
      <w:spacing w:after="100" w:line="288" w:lineRule="auto"/>
    </w:pPr>
    <w:rPr>
      <w:rFonts w:ascii="CG Times" w:hAnsi="CG Times"/>
      <w:sz w:val="22"/>
      <w:szCs w:val="20"/>
      <w:lang w:val="en-GB"/>
    </w:rPr>
  </w:style>
  <w:style w:type="paragraph" w:customStyle="1" w:styleId="NotesRoman">
    <w:name w:val="Notes Roman"/>
    <w:basedOn w:val="Normal"/>
    <w:rsid w:val="00CD1CC1"/>
    <w:pPr>
      <w:numPr>
        <w:ilvl w:val="2"/>
        <w:numId w:val="13"/>
      </w:numPr>
      <w:tabs>
        <w:tab w:val="left" w:pos="624"/>
      </w:tabs>
      <w:spacing w:after="100" w:line="288" w:lineRule="auto"/>
    </w:pPr>
    <w:rPr>
      <w:rFonts w:ascii="CG Times" w:hAnsi="CG Times"/>
      <w:sz w:val="22"/>
      <w:szCs w:val="20"/>
      <w:lang w:val="en-GB"/>
    </w:rPr>
  </w:style>
  <w:style w:type="paragraph" w:customStyle="1" w:styleId="PartHeadings">
    <w:name w:val="Part Headings"/>
    <w:basedOn w:val="Normal"/>
    <w:next w:val="Normal"/>
    <w:rsid w:val="00CD1CC1"/>
    <w:pPr>
      <w:numPr>
        <w:numId w:val="15"/>
      </w:numPr>
      <w:suppressAutoHyphens/>
      <w:spacing w:after="300" w:line="312" w:lineRule="auto"/>
      <w:jc w:val="center"/>
      <w:outlineLvl w:val="2"/>
    </w:pPr>
    <w:rPr>
      <w:rFonts w:ascii="CG Times" w:hAnsi="CG Times"/>
      <w:b/>
      <w:sz w:val="21"/>
      <w:szCs w:val="20"/>
      <w:lang w:val="en-GB"/>
    </w:rPr>
  </w:style>
  <w:style w:type="paragraph" w:customStyle="1" w:styleId="COVERPAGE">
    <w:name w:val="COVERPAGE"/>
    <w:basedOn w:val="Normal"/>
    <w:rsid w:val="00CD1CC1"/>
    <w:pPr>
      <w:spacing w:line="288" w:lineRule="auto"/>
      <w:jc w:val="left"/>
    </w:pPr>
    <w:rPr>
      <w:rFonts w:ascii="CG Times" w:hAnsi="CG Times"/>
      <w:sz w:val="22"/>
      <w:szCs w:val="20"/>
      <w:lang w:val="en-GB"/>
    </w:rPr>
  </w:style>
  <w:style w:type="character" w:styleId="FootnoteReference">
    <w:name w:val="footnote reference"/>
    <w:unhideWhenUsed/>
    <w:rsid w:val="00CD1CC1"/>
    <w:rPr>
      <w:vertAlign w:val="superscript"/>
    </w:rPr>
  </w:style>
  <w:style w:type="character" w:styleId="BookTitle">
    <w:name w:val="Book Title"/>
    <w:uiPriority w:val="33"/>
    <w:qFormat/>
    <w:rsid w:val="00CD1CC1"/>
    <w:rPr>
      <w:b/>
      <w:bCs/>
      <w:smallCaps/>
      <w:spacing w:val="5"/>
    </w:rPr>
  </w:style>
  <w:style w:type="paragraph" w:styleId="EndnoteText">
    <w:name w:val="endnote text"/>
    <w:basedOn w:val="Normal"/>
    <w:link w:val="EndnoteTextChar"/>
    <w:rsid w:val="001419BB"/>
    <w:pPr>
      <w:spacing w:line="240" w:lineRule="auto"/>
    </w:pPr>
    <w:rPr>
      <w:sz w:val="20"/>
      <w:szCs w:val="20"/>
    </w:rPr>
  </w:style>
  <w:style w:type="character" w:customStyle="1" w:styleId="EndnoteTextChar">
    <w:name w:val="Endnote Text Char"/>
    <w:basedOn w:val="DefaultParagraphFont"/>
    <w:link w:val="EndnoteText"/>
    <w:rsid w:val="001419BB"/>
    <w:rPr>
      <w:lang w:val="en-US" w:eastAsia="en-US"/>
    </w:rPr>
  </w:style>
  <w:style w:type="character" w:styleId="EndnoteReference">
    <w:name w:val="endnote reference"/>
    <w:basedOn w:val="DefaultParagraphFont"/>
    <w:rsid w:val="001419BB"/>
    <w:rPr>
      <w:vertAlign w:val="superscript"/>
    </w:rPr>
  </w:style>
  <w:style w:type="table" w:styleId="TableGrid">
    <w:name w:val="Table Grid"/>
    <w:basedOn w:val="TableNormal"/>
    <w:rsid w:val="002D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393A"/>
    <w:rPr>
      <w:sz w:val="23"/>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9923">
      <w:bodyDiv w:val="1"/>
      <w:marLeft w:val="0"/>
      <w:marRight w:val="0"/>
      <w:marTop w:val="0"/>
      <w:marBottom w:val="0"/>
      <w:divBdr>
        <w:top w:val="none" w:sz="0" w:space="0" w:color="auto"/>
        <w:left w:val="none" w:sz="0" w:space="0" w:color="auto"/>
        <w:bottom w:val="none" w:sz="0" w:space="0" w:color="auto"/>
        <w:right w:val="none" w:sz="0" w:space="0" w:color="auto"/>
      </w:divBdr>
    </w:div>
    <w:div w:id="161622940">
      <w:bodyDiv w:val="1"/>
      <w:marLeft w:val="0"/>
      <w:marRight w:val="0"/>
      <w:marTop w:val="0"/>
      <w:marBottom w:val="0"/>
      <w:divBdr>
        <w:top w:val="none" w:sz="0" w:space="0" w:color="auto"/>
        <w:left w:val="none" w:sz="0" w:space="0" w:color="auto"/>
        <w:bottom w:val="none" w:sz="0" w:space="0" w:color="auto"/>
        <w:right w:val="none" w:sz="0" w:space="0" w:color="auto"/>
      </w:divBdr>
    </w:div>
    <w:div w:id="357662059">
      <w:bodyDiv w:val="1"/>
      <w:marLeft w:val="0"/>
      <w:marRight w:val="0"/>
      <w:marTop w:val="0"/>
      <w:marBottom w:val="0"/>
      <w:divBdr>
        <w:top w:val="none" w:sz="0" w:space="0" w:color="auto"/>
        <w:left w:val="none" w:sz="0" w:space="0" w:color="auto"/>
        <w:bottom w:val="none" w:sz="0" w:space="0" w:color="auto"/>
        <w:right w:val="none" w:sz="0" w:space="0" w:color="auto"/>
      </w:divBdr>
    </w:div>
    <w:div w:id="1166945830">
      <w:bodyDiv w:val="1"/>
      <w:marLeft w:val="0"/>
      <w:marRight w:val="0"/>
      <w:marTop w:val="0"/>
      <w:marBottom w:val="0"/>
      <w:divBdr>
        <w:top w:val="none" w:sz="0" w:space="0" w:color="auto"/>
        <w:left w:val="none" w:sz="0" w:space="0" w:color="auto"/>
        <w:bottom w:val="none" w:sz="0" w:space="0" w:color="auto"/>
        <w:right w:val="none" w:sz="0" w:space="0" w:color="auto"/>
      </w:divBdr>
    </w:div>
    <w:div w:id="1478261331">
      <w:bodyDiv w:val="1"/>
      <w:marLeft w:val="0"/>
      <w:marRight w:val="0"/>
      <w:marTop w:val="0"/>
      <w:marBottom w:val="0"/>
      <w:divBdr>
        <w:top w:val="none" w:sz="0" w:space="0" w:color="auto"/>
        <w:left w:val="none" w:sz="0" w:space="0" w:color="auto"/>
        <w:bottom w:val="none" w:sz="0" w:space="0" w:color="auto"/>
        <w:right w:val="none" w:sz="0" w:space="0" w:color="auto"/>
      </w:divBdr>
    </w:div>
    <w:div w:id="15918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7F33-39B5-49EA-8E78-943A3491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F0B1E2D3</Template>
  <TotalTime>4</TotalTime>
  <Pages>43</Pages>
  <Words>11596</Words>
  <Characters>63528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O'Flynn Exhams</Company>
  <LinksUpToDate>false</LinksUpToDate>
  <CharactersWithSpaces>74975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ORegan</dc:creator>
  <cp:keywords/>
  <dc:description/>
  <cp:lastModifiedBy>Kieran Quill</cp:lastModifiedBy>
  <cp:revision>3</cp:revision>
  <cp:lastPrinted>2018-05-11T09:33:00Z</cp:lastPrinted>
  <dcterms:created xsi:type="dcterms:W3CDTF">2018-05-14T10:41:00Z</dcterms:created>
  <dcterms:modified xsi:type="dcterms:W3CDTF">2018-05-14T10:43:00Z</dcterms:modified>
</cp:coreProperties>
</file>