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FA638" w14:textId="77777777" w:rsidR="008C0E51" w:rsidRPr="0086157F" w:rsidRDefault="00D25C53" w:rsidP="001707EC">
      <w:pPr>
        <w:pStyle w:val="Header"/>
        <w:jc w:val="center"/>
        <w:rPr>
          <w:b/>
          <w:i/>
          <w:sz w:val="24"/>
          <w:lang w:val="en-IE"/>
        </w:rPr>
      </w:pPr>
      <w:r>
        <w:rPr>
          <w:b/>
          <w:i/>
          <w:sz w:val="24"/>
          <w:lang w:val="en-IE"/>
        </w:rPr>
        <w:t>CRU</w:t>
      </w:r>
      <w:r w:rsidR="00572D22" w:rsidRPr="0086157F">
        <w:rPr>
          <w:b/>
          <w:i/>
          <w:sz w:val="24"/>
          <w:lang w:val="en-IE"/>
        </w:rPr>
        <w:t xml:space="preserve"> Mark Up</w:t>
      </w:r>
      <w:r>
        <w:rPr>
          <w:b/>
          <w:i/>
          <w:sz w:val="24"/>
          <w:vertAlign w:val="superscript"/>
          <w:lang w:val="en-IE"/>
        </w:rPr>
        <w:t xml:space="preserve"> </w:t>
      </w:r>
      <w:r>
        <w:rPr>
          <w:b/>
          <w:i/>
          <w:sz w:val="24"/>
          <w:lang w:val="en-IE"/>
        </w:rPr>
        <w:t>14</w:t>
      </w:r>
      <w:r w:rsidRPr="0086157F">
        <w:rPr>
          <w:b/>
          <w:i/>
          <w:sz w:val="24"/>
          <w:vertAlign w:val="superscript"/>
          <w:lang w:val="en-IE"/>
        </w:rPr>
        <w:t>th</w:t>
      </w:r>
      <w:r>
        <w:rPr>
          <w:b/>
          <w:i/>
          <w:sz w:val="24"/>
          <w:lang w:val="en-IE"/>
        </w:rPr>
        <w:t xml:space="preserve"> </w:t>
      </w:r>
      <w:r w:rsidR="00572D22" w:rsidRPr="0086157F">
        <w:rPr>
          <w:b/>
          <w:i/>
          <w:sz w:val="24"/>
          <w:lang w:val="en-IE"/>
        </w:rPr>
        <w:t>December 2018</w:t>
      </w:r>
    </w:p>
    <w:p w14:paraId="08888CB6" w14:textId="77777777" w:rsidR="008C0E51" w:rsidRDefault="008C0E51" w:rsidP="001707EC">
      <w:pPr>
        <w:pStyle w:val="Header"/>
        <w:jc w:val="center"/>
        <w:rPr>
          <w:b/>
          <w:i/>
          <w:lang w:val="en-IE"/>
        </w:rPr>
      </w:pPr>
    </w:p>
    <w:p w14:paraId="798AD7D6" w14:textId="77777777" w:rsidR="001707EC" w:rsidRDefault="001707EC" w:rsidP="001707EC">
      <w:pPr>
        <w:pStyle w:val="Header"/>
        <w:jc w:val="center"/>
        <w:rPr>
          <w:lang w:val="en-IE"/>
        </w:rPr>
      </w:pPr>
      <w:r w:rsidRPr="001707EC">
        <w:rPr>
          <w:b/>
          <w:i/>
          <w:lang w:val="en-IE"/>
        </w:rPr>
        <w:t>Note:  New drafting in plain text; amendments within existing definitions/sections are tracked</w:t>
      </w:r>
      <w:r>
        <w:rPr>
          <w:lang w:val="en-IE"/>
        </w:rPr>
        <w:t>.</w:t>
      </w:r>
    </w:p>
    <w:p w14:paraId="5E873602" w14:textId="77777777" w:rsidR="001707EC" w:rsidRDefault="001707EC" w:rsidP="0036458D">
      <w:pPr>
        <w:jc w:val="center"/>
        <w:rPr>
          <w:ins w:id="0" w:author="Karen Cherry" w:date="2018-12-11T14:54:00Z"/>
          <w:rFonts w:asciiTheme="minorHAnsi" w:hAnsiTheme="minorHAnsi"/>
          <w:b/>
          <w:sz w:val="22"/>
          <w:szCs w:val="22"/>
          <w:lang w:val="en-IE"/>
        </w:rPr>
      </w:pPr>
    </w:p>
    <w:p w14:paraId="042FE1F1" w14:textId="77777777" w:rsidR="00E2736A" w:rsidRDefault="00E2736A" w:rsidP="0036458D">
      <w:pPr>
        <w:jc w:val="center"/>
        <w:rPr>
          <w:ins w:id="1" w:author="Karen Cherry" w:date="2018-12-11T14:54:00Z"/>
          <w:rFonts w:asciiTheme="minorHAnsi" w:hAnsiTheme="minorHAnsi"/>
          <w:b/>
          <w:sz w:val="22"/>
          <w:szCs w:val="22"/>
          <w:lang w:val="en-IE"/>
        </w:rPr>
      </w:pPr>
      <w:ins w:id="2" w:author="Karen Cherry" w:date="2018-12-11T14:54:00Z">
        <w:r>
          <w:rPr>
            <w:rFonts w:asciiTheme="minorHAnsi" w:hAnsiTheme="minorHAnsi"/>
            <w:b/>
            <w:sz w:val="22"/>
            <w:szCs w:val="22"/>
            <w:lang w:val="en-IE"/>
          </w:rPr>
          <w:t xml:space="preserve">Updated drafting from previously circulated Code Modification </w:t>
        </w:r>
      </w:ins>
    </w:p>
    <w:p w14:paraId="3BFB8DA7" w14:textId="77777777" w:rsidR="00E2736A" w:rsidRDefault="00E2736A" w:rsidP="0036458D">
      <w:pPr>
        <w:jc w:val="center"/>
        <w:rPr>
          <w:rFonts w:asciiTheme="minorHAnsi" w:hAnsiTheme="minorHAnsi"/>
          <w:b/>
          <w:sz w:val="22"/>
          <w:szCs w:val="22"/>
          <w:lang w:val="en-IE"/>
        </w:rPr>
      </w:pPr>
      <w:ins w:id="3" w:author="Karen Cherry" w:date="2018-12-11T14:54:00Z">
        <w:r>
          <w:rPr>
            <w:rFonts w:asciiTheme="minorHAnsi" w:hAnsiTheme="minorHAnsi"/>
            <w:b/>
            <w:sz w:val="22"/>
            <w:szCs w:val="22"/>
            <w:lang w:val="en-IE"/>
          </w:rPr>
          <w:t>are tracked in a different colour</w:t>
        </w:r>
      </w:ins>
    </w:p>
    <w:p w14:paraId="3C7614DD" w14:textId="77777777" w:rsidR="00606E0B" w:rsidRDefault="00606E0B" w:rsidP="0036458D">
      <w:pPr>
        <w:jc w:val="center"/>
        <w:rPr>
          <w:rFonts w:asciiTheme="minorHAnsi" w:hAnsiTheme="minorHAnsi"/>
          <w:b/>
          <w:sz w:val="22"/>
          <w:szCs w:val="22"/>
          <w:lang w:val="en-IE"/>
        </w:rPr>
      </w:pPr>
    </w:p>
    <w:p w14:paraId="190B29EB" w14:textId="77777777" w:rsidR="00203E8D" w:rsidRDefault="007D0B80" w:rsidP="0036458D">
      <w:pPr>
        <w:jc w:val="center"/>
        <w:rPr>
          <w:rFonts w:asciiTheme="minorHAnsi" w:hAnsiTheme="minorHAnsi"/>
          <w:b/>
          <w:sz w:val="22"/>
          <w:szCs w:val="22"/>
          <w:lang w:val="en-IE"/>
        </w:rPr>
      </w:pPr>
      <w:r>
        <w:rPr>
          <w:rFonts w:asciiTheme="minorHAnsi" w:hAnsiTheme="minorHAnsi"/>
          <w:b/>
          <w:sz w:val="22"/>
          <w:szCs w:val="22"/>
          <w:lang w:val="en-IE"/>
        </w:rPr>
        <w:t xml:space="preserve">CODE MODIFICATION </w:t>
      </w:r>
      <w:r w:rsidR="00950463">
        <w:rPr>
          <w:rFonts w:asciiTheme="minorHAnsi" w:hAnsiTheme="minorHAnsi"/>
          <w:b/>
          <w:sz w:val="22"/>
          <w:szCs w:val="22"/>
          <w:lang w:val="en-IE"/>
        </w:rPr>
        <w:t>A0</w:t>
      </w:r>
      <w:r w:rsidR="00D83813">
        <w:rPr>
          <w:rFonts w:asciiTheme="minorHAnsi" w:hAnsiTheme="minorHAnsi"/>
          <w:b/>
          <w:sz w:val="22"/>
          <w:szCs w:val="22"/>
          <w:lang w:val="en-IE"/>
        </w:rPr>
        <w:t>91</w:t>
      </w:r>
      <w:r w:rsidR="00D83813">
        <w:rPr>
          <w:rFonts w:asciiTheme="minorHAnsi" w:hAnsiTheme="minorHAnsi" w:cstheme="minorHAnsi"/>
          <w:b/>
          <w:sz w:val="22"/>
          <w:szCs w:val="22"/>
          <w:lang w:val="en-IE"/>
        </w:rPr>
        <w:t xml:space="preserve"> and A093</w:t>
      </w:r>
      <w:r w:rsidR="006B2766">
        <w:rPr>
          <w:rFonts w:asciiTheme="minorHAnsi" w:hAnsiTheme="minorHAnsi"/>
          <w:b/>
          <w:sz w:val="22"/>
          <w:szCs w:val="22"/>
          <w:lang w:val="en-IE"/>
        </w:rPr>
        <w:t xml:space="preserve">                  </w:t>
      </w:r>
    </w:p>
    <w:p w14:paraId="5C53E8B9" w14:textId="77777777" w:rsidR="007D0B80" w:rsidRPr="00A814BA" w:rsidRDefault="007D0B80" w:rsidP="0036458D">
      <w:pPr>
        <w:jc w:val="center"/>
        <w:rPr>
          <w:rFonts w:asciiTheme="minorHAnsi" w:hAnsiTheme="minorHAnsi"/>
          <w:b/>
          <w:sz w:val="22"/>
          <w:szCs w:val="22"/>
          <w:lang w:val="en-IE"/>
        </w:rPr>
      </w:pPr>
      <w:r>
        <w:rPr>
          <w:rFonts w:asciiTheme="minorHAnsi" w:hAnsiTheme="minorHAnsi"/>
          <w:b/>
          <w:sz w:val="22"/>
          <w:szCs w:val="22"/>
          <w:lang w:val="en-IE"/>
        </w:rPr>
        <w:t>INTRODUCTION OF R</w:t>
      </w:r>
      <w:r w:rsidR="005F5F7D">
        <w:rPr>
          <w:rFonts w:asciiTheme="minorHAnsi" w:hAnsiTheme="minorHAnsi"/>
          <w:b/>
          <w:sz w:val="22"/>
          <w:szCs w:val="22"/>
          <w:lang w:val="en-IE"/>
        </w:rPr>
        <w:t>N</w:t>
      </w:r>
      <w:r>
        <w:rPr>
          <w:rFonts w:asciiTheme="minorHAnsi" w:hAnsiTheme="minorHAnsi"/>
          <w:b/>
          <w:sz w:val="22"/>
          <w:szCs w:val="22"/>
          <w:lang w:val="en-IE"/>
        </w:rPr>
        <w:t>G ENTRY POINTS</w:t>
      </w:r>
    </w:p>
    <w:p w14:paraId="1A13DE92" w14:textId="77777777" w:rsidR="0036458D" w:rsidRDefault="0036458D" w:rsidP="0036458D">
      <w:pPr>
        <w:rPr>
          <w:rFonts w:asciiTheme="minorHAnsi" w:hAnsiTheme="minorHAnsi"/>
          <w:b/>
          <w:sz w:val="22"/>
          <w:szCs w:val="22"/>
          <w:lang w:val="en-IE"/>
        </w:rPr>
      </w:pPr>
    </w:p>
    <w:p w14:paraId="074E46F5" w14:textId="77777777" w:rsidR="00606E0B" w:rsidRPr="00A814BA" w:rsidRDefault="00606E0B" w:rsidP="0036458D">
      <w:pPr>
        <w:rPr>
          <w:rFonts w:asciiTheme="minorHAnsi" w:hAnsiTheme="minorHAnsi"/>
          <w:b/>
          <w:sz w:val="22"/>
          <w:szCs w:val="22"/>
          <w:lang w:val="en-IE"/>
        </w:rPr>
      </w:pPr>
    </w:p>
    <w:p w14:paraId="6104D628" w14:textId="77777777" w:rsidR="0036458D" w:rsidRPr="00A814BA" w:rsidRDefault="007D0B80" w:rsidP="0036458D">
      <w:pPr>
        <w:rPr>
          <w:rFonts w:asciiTheme="minorHAnsi" w:hAnsiTheme="minorHAnsi"/>
          <w:sz w:val="22"/>
          <w:szCs w:val="22"/>
          <w:lang w:val="en-IE"/>
        </w:rPr>
      </w:pPr>
      <w:r>
        <w:rPr>
          <w:rFonts w:asciiTheme="minorHAnsi" w:hAnsiTheme="minorHAnsi"/>
          <w:sz w:val="22"/>
          <w:szCs w:val="22"/>
          <w:lang w:val="en-IE"/>
        </w:rPr>
        <w:t>The Code of Operations shall be amended as follows to give effect to Code Modification</w:t>
      </w:r>
      <w:r w:rsidR="006B2766">
        <w:rPr>
          <w:rFonts w:asciiTheme="minorHAnsi" w:hAnsiTheme="minorHAnsi"/>
          <w:sz w:val="22"/>
          <w:szCs w:val="22"/>
          <w:lang w:val="en-IE"/>
        </w:rPr>
        <w:t xml:space="preserve"> A0</w:t>
      </w:r>
      <w:r w:rsidR="00D83813">
        <w:rPr>
          <w:rFonts w:asciiTheme="minorHAnsi" w:hAnsiTheme="minorHAnsi" w:cstheme="minorHAnsi"/>
          <w:sz w:val="22"/>
          <w:szCs w:val="22"/>
          <w:lang w:val="en-IE"/>
        </w:rPr>
        <w:t>91 and A093.</w:t>
      </w:r>
    </w:p>
    <w:p w14:paraId="11989C5E" w14:textId="77777777" w:rsidR="00110057" w:rsidRPr="00A814BA" w:rsidRDefault="00110057" w:rsidP="0036458D">
      <w:pPr>
        <w:rPr>
          <w:rFonts w:asciiTheme="minorHAnsi" w:hAnsiTheme="minorHAnsi"/>
          <w:b/>
          <w:sz w:val="22"/>
          <w:szCs w:val="22"/>
          <w:lang w:val="en-IE"/>
        </w:rPr>
      </w:pPr>
    </w:p>
    <w:p w14:paraId="26B381D7" w14:textId="77777777" w:rsidR="0036458D" w:rsidRPr="00A814BA" w:rsidRDefault="00203369" w:rsidP="0036458D">
      <w:pPr>
        <w:rPr>
          <w:rFonts w:asciiTheme="minorHAnsi" w:hAnsiTheme="minorHAnsi"/>
          <w:b/>
          <w:sz w:val="22"/>
          <w:szCs w:val="22"/>
          <w:lang w:val="en-IE"/>
        </w:rPr>
      </w:pPr>
      <w:r w:rsidRPr="00A814BA">
        <w:rPr>
          <w:rFonts w:asciiTheme="minorHAnsi" w:hAnsiTheme="minorHAnsi"/>
          <w:b/>
          <w:sz w:val="22"/>
          <w:szCs w:val="22"/>
          <w:lang w:val="en-IE"/>
        </w:rPr>
        <w:t>Part A (</w:t>
      </w:r>
      <w:r w:rsidR="0036458D" w:rsidRPr="00A814BA">
        <w:rPr>
          <w:rFonts w:asciiTheme="minorHAnsi" w:hAnsiTheme="minorHAnsi"/>
          <w:b/>
          <w:i/>
          <w:sz w:val="22"/>
          <w:szCs w:val="22"/>
          <w:lang w:val="en-IE"/>
        </w:rPr>
        <w:t>Definitions</w:t>
      </w:r>
      <w:r w:rsidRPr="00A814BA">
        <w:rPr>
          <w:rFonts w:asciiTheme="minorHAnsi" w:hAnsiTheme="minorHAnsi"/>
          <w:b/>
          <w:sz w:val="22"/>
          <w:szCs w:val="22"/>
          <w:lang w:val="en-IE"/>
        </w:rPr>
        <w:t>)</w:t>
      </w:r>
    </w:p>
    <w:p w14:paraId="4F88D7B7" w14:textId="77777777" w:rsidR="0036458D" w:rsidRDefault="0036458D" w:rsidP="0036458D">
      <w:pPr>
        <w:rPr>
          <w:rFonts w:asciiTheme="minorHAnsi" w:hAnsiTheme="minorHAnsi"/>
          <w:sz w:val="22"/>
          <w:szCs w:val="22"/>
          <w:lang w:val="en-IE"/>
        </w:rPr>
      </w:pPr>
    </w:p>
    <w:p w14:paraId="4FC873AD" w14:textId="77777777" w:rsidR="007D0B80" w:rsidRDefault="007D0B80" w:rsidP="0036458D">
      <w:pPr>
        <w:rPr>
          <w:rFonts w:asciiTheme="minorHAnsi" w:hAnsiTheme="minorHAnsi"/>
          <w:sz w:val="22"/>
          <w:szCs w:val="22"/>
          <w:lang w:val="en-IE"/>
        </w:rPr>
      </w:pPr>
      <w:r>
        <w:rPr>
          <w:rFonts w:asciiTheme="minorHAnsi" w:hAnsiTheme="minorHAnsi"/>
          <w:sz w:val="22"/>
          <w:szCs w:val="22"/>
          <w:lang w:val="en-IE"/>
        </w:rPr>
        <w:t xml:space="preserve">The following new definitions shall be incorporated in Part A </w:t>
      </w:r>
      <w:r w:rsidR="006B2766">
        <w:rPr>
          <w:rFonts w:asciiTheme="minorHAnsi" w:hAnsiTheme="minorHAnsi"/>
          <w:sz w:val="22"/>
          <w:szCs w:val="22"/>
          <w:lang w:val="en-IE"/>
        </w:rPr>
        <w:t>(</w:t>
      </w:r>
      <w:r w:rsidR="008516FF" w:rsidRPr="008516FF">
        <w:rPr>
          <w:rFonts w:asciiTheme="minorHAnsi" w:hAnsiTheme="minorHAnsi"/>
          <w:i/>
          <w:sz w:val="22"/>
          <w:szCs w:val="22"/>
          <w:lang w:val="en-IE"/>
        </w:rPr>
        <w:t>Definitions and Interpretations</w:t>
      </w:r>
      <w:r w:rsidR="006B2766">
        <w:rPr>
          <w:rFonts w:asciiTheme="minorHAnsi" w:hAnsiTheme="minorHAnsi"/>
          <w:sz w:val="22"/>
          <w:szCs w:val="22"/>
          <w:lang w:val="en-IE"/>
        </w:rPr>
        <w:t xml:space="preserve">) </w:t>
      </w:r>
      <w:r>
        <w:rPr>
          <w:rFonts w:asciiTheme="minorHAnsi" w:hAnsiTheme="minorHAnsi"/>
          <w:sz w:val="22"/>
          <w:szCs w:val="22"/>
          <w:lang w:val="en-IE"/>
        </w:rPr>
        <w:t>of the Code of Operations in alphabetical order.</w:t>
      </w:r>
    </w:p>
    <w:p w14:paraId="580A98C6" w14:textId="77777777" w:rsidR="007D0B80" w:rsidRPr="00A814BA" w:rsidRDefault="007D0B80" w:rsidP="0036458D">
      <w:pPr>
        <w:rPr>
          <w:rFonts w:asciiTheme="minorHAnsi" w:hAnsiTheme="minorHAnsi"/>
          <w:sz w:val="22"/>
          <w:szCs w:val="22"/>
          <w:lang w:val="en-IE"/>
        </w:rPr>
      </w:pPr>
    </w:p>
    <w:p w14:paraId="2993D779" w14:textId="77777777" w:rsidR="0036458D" w:rsidRPr="00A814BA" w:rsidRDefault="0036458D" w:rsidP="0036458D">
      <w:pPr>
        <w:rPr>
          <w:rFonts w:asciiTheme="minorHAnsi" w:hAnsiTheme="minorHAnsi"/>
          <w:b/>
          <w:sz w:val="22"/>
          <w:szCs w:val="22"/>
          <w:lang w:val="en-IE"/>
        </w:rPr>
      </w:pPr>
      <w:r w:rsidRPr="00A814BA">
        <w:rPr>
          <w:rFonts w:asciiTheme="minorHAnsi" w:hAnsiTheme="minorHAnsi"/>
          <w:b/>
          <w:sz w:val="22"/>
          <w:szCs w:val="22"/>
          <w:lang w:val="en-IE"/>
        </w:rPr>
        <w:t>New definitions</w:t>
      </w:r>
    </w:p>
    <w:p w14:paraId="27BDF3E2" w14:textId="77777777" w:rsidR="0036458D" w:rsidRPr="00A814BA" w:rsidRDefault="0036458D" w:rsidP="0036458D">
      <w:pPr>
        <w:rPr>
          <w:rFonts w:asciiTheme="minorHAnsi" w:hAnsiTheme="minorHAnsi"/>
          <w:sz w:val="22"/>
          <w:szCs w:val="22"/>
          <w:lang w:val="en-IE"/>
        </w:rPr>
      </w:pPr>
    </w:p>
    <w:p w14:paraId="3D41DE0C" w14:textId="77777777" w:rsidR="003E35FC" w:rsidRPr="007D0B80" w:rsidRDefault="003E35FC" w:rsidP="0036458D">
      <w:pPr>
        <w:rPr>
          <w:rFonts w:asciiTheme="minorHAnsi" w:hAnsiTheme="minorHAnsi"/>
          <w:sz w:val="22"/>
          <w:szCs w:val="22"/>
          <w:lang w:val="en-IE"/>
        </w:rPr>
      </w:pPr>
      <w:r w:rsidRPr="007D0B80">
        <w:rPr>
          <w:rFonts w:asciiTheme="minorHAnsi" w:hAnsiTheme="minorHAnsi"/>
          <w:sz w:val="22"/>
          <w:szCs w:val="22"/>
          <w:lang w:val="en-IE"/>
        </w:rPr>
        <w:t>"</w:t>
      </w:r>
      <w:r w:rsidRPr="007D0B80">
        <w:rPr>
          <w:rFonts w:asciiTheme="minorHAnsi" w:hAnsiTheme="minorHAnsi"/>
          <w:b/>
          <w:sz w:val="22"/>
          <w:szCs w:val="22"/>
          <w:lang w:val="en-IE"/>
        </w:rPr>
        <w:t>Delivery Facility Operator</w:t>
      </w:r>
      <w:r w:rsidRPr="007D0B80">
        <w:rPr>
          <w:rFonts w:asciiTheme="minorHAnsi" w:hAnsiTheme="minorHAnsi"/>
          <w:sz w:val="22"/>
          <w:szCs w:val="22"/>
          <w:lang w:val="en-IE"/>
        </w:rPr>
        <w:t xml:space="preserve">" means the </w:t>
      </w:r>
      <w:r w:rsidR="006D43CB" w:rsidRPr="007D0B80">
        <w:rPr>
          <w:rFonts w:asciiTheme="minorHAnsi" w:hAnsiTheme="minorHAnsi"/>
          <w:sz w:val="22"/>
          <w:szCs w:val="22"/>
          <w:lang w:val="en-IE"/>
        </w:rPr>
        <w:t>o</w:t>
      </w:r>
      <w:r w:rsidRPr="007D0B80">
        <w:rPr>
          <w:rFonts w:asciiTheme="minorHAnsi" w:hAnsiTheme="minorHAnsi"/>
          <w:sz w:val="22"/>
          <w:szCs w:val="22"/>
          <w:lang w:val="en-IE"/>
        </w:rPr>
        <w:t xml:space="preserve">perator </w:t>
      </w:r>
      <w:del w:id="4" w:author="Karen Cherry" w:date="2018-12-11T14:30:00Z">
        <w:r w:rsidRPr="007D0B80" w:rsidDel="00164D15">
          <w:rPr>
            <w:rFonts w:asciiTheme="minorHAnsi" w:hAnsiTheme="minorHAnsi"/>
            <w:sz w:val="22"/>
            <w:szCs w:val="22"/>
            <w:lang w:val="en-IE"/>
          </w:rPr>
          <w:delText xml:space="preserve">for the time being </w:delText>
        </w:r>
      </w:del>
      <w:r w:rsidRPr="007D0B80">
        <w:rPr>
          <w:rFonts w:asciiTheme="minorHAnsi" w:hAnsiTheme="minorHAnsi"/>
          <w:sz w:val="22"/>
          <w:szCs w:val="22"/>
          <w:lang w:val="en-IE"/>
        </w:rPr>
        <w:t>of a R</w:t>
      </w:r>
      <w:r w:rsidR="005F5F7D">
        <w:rPr>
          <w:rFonts w:asciiTheme="minorHAnsi" w:hAnsiTheme="minorHAnsi"/>
          <w:sz w:val="22"/>
          <w:szCs w:val="22"/>
          <w:lang w:val="en-IE"/>
        </w:rPr>
        <w:t>N</w:t>
      </w:r>
      <w:r w:rsidRPr="007D0B80">
        <w:rPr>
          <w:rFonts w:asciiTheme="minorHAnsi" w:hAnsiTheme="minorHAnsi"/>
          <w:sz w:val="22"/>
          <w:szCs w:val="22"/>
          <w:lang w:val="en-IE"/>
        </w:rPr>
        <w:t>G Delivery Facility</w:t>
      </w:r>
      <w:r w:rsidR="004540C8">
        <w:rPr>
          <w:rFonts w:asciiTheme="minorHAnsi" w:hAnsiTheme="minorHAnsi"/>
          <w:sz w:val="22"/>
          <w:szCs w:val="22"/>
          <w:lang w:val="en-IE"/>
        </w:rPr>
        <w:t>.</w:t>
      </w:r>
    </w:p>
    <w:p w14:paraId="22F04E00" w14:textId="77777777" w:rsidR="003E35FC" w:rsidRPr="007D0B80" w:rsidRDefault="003E35FC" w:rsidP="0036458D">
      <w:pPr>
        <w:rPr>
          <w:rFonts w:asciiTheme="minorHAnsi" w:hAnsiTheme="minorHAnsi"/>
          <w:sz w:val="22"/>
          <w:szCs w:val="22"/>
          <w:lang w:val="en-IE"/>
        </w:rPr>
      </w:pPr>
    </w:p>
    <w:p w14:paraId="77ED0F18" w14:textId="77777777" w:rsidR="00EC4DA6" w:rsidRPr="007D0B80" w:rsidRDefault="00EC4DA6">
      <w:pPr>
        <w:ind w:left="720"/>
        <w:rPr>
          <w:rFonts w:asciiTheme="minorHAnsi" w:hAnsiTheme="minorHAnsi"/>
          <w:b/>
          <w:sz w:val="22"/>
          <w:szCs w:val="22"/>
          <w:lang w:val="en-IE"/>
        </w:rPr>
      </w:pPr>
      <w:r w:rsidRPr="007D0B80">
        <w:rPr>
          <w:rFonts w:asciiTheme="minorHAnsi" w:hAnsiTheme="minorHAnsi"/>
          <w:b/>
          <w:sz w:val="22"/>
          <w:szCs w:val="22"/>
          <w:lang w:val="en-IE"/>
        </w:rPr>
        <w:t>“</w:t>
      </w:r>
      <w:r w:rsidR="00AE0704" w:rsidRPr="007D0B80">
        <w:rPr>
          <w:rFonts w:asciiTheme="minorHAnsi" w:hAnsiTheme="minorHAnsi"/>
          <w:b/>
          <w:sz w:val="22"/>
          <w:szCs w:val="22"/>
          <w:lang w:val="en-IE"/>
        </w:rPr>
        <w:t xml:space="preserve">Renewable </w:t>
      </w:r>
      <w:r w:rsidR="00EE6619">
        <w:rPr>
          <w:rFonts w:asciiTheme="minorHAnsi" w:hAnsiTheme="minorHAnsi"/>
          <w:b/>
          <w:sz w:val="22"/>
          <w:szCs w:val="22"/>
          <w:lang w:val="en-IE"/>
        </w:rPr>
        <w:t xml:space="preserve">Natural </w:t>
      </w:r>
      <w:r w:rsidR="00AE0704" w:rsidRPr="007D0B80">
        <w:rPr>
          <w:rFonts w:asciiTheme="minorHAnsi" w:hAnsiTheme="minorHAnsi"/>
          <w:b/>
          <w:sz w:val="22"/>
          <w:szCs w:val="22"/>
          <w:lang w:val="en-IE"/>
        </w:rPr>
        <w:t>Gas</w:t>
      </w:r>
      <w:r w:rsidR="00950463">
        <w:rPr>
          <w:rFonts w:asciiTheme="minorHAnsi" w:hAnsiTheme="minorHAnsi"/>
          <w:b/>
          <w:sz w:val="22"/>
          <w:szCs w:val="22"/>
          <w:lang w:val="en-IE"/>
        </w:rPr>
        <w:t xml:space="preserve">” </w:t>
      </w:r>
      <w:r w:rsidR="00950463" w:rsidRPr="003D129A">
        <w:rPr>
          <w:rFonts w:asciiTheme="minorHAnsi" w:hAnsiTheme="minorHAnsi"/>
          <w:sz w:val="22"/>
          <w:szCs w:val="22"/>
          <w:lang w:val="en-IE"/>
        </w:rPr>
        <w:t>or</w:t>
      </w:r>
      <w:r w:rsidR="00950463">
        <w:rPr>
          <w:rFonts w:asciiTheme="minorHAnsi" w:hAnsiTheme="minorHAnsi"/>
          <w:b/>
          <w:sz w:val="22"/>
          <w:szCs w:val="22"/>
          <w:lang w:val="en-IE"/>
        </w:rPr>
        <w:t xml:space="preserve"> “R</w:t>
      </w:r>
      <w:r w:rsidR="00EE6619">
        <w:rPr>
          <w:rFonts w:asciiTheme="minorHAnsi" w:hAnsiTheme="minorHAnsi"/>
          <w:b/>
          <w:sz w:val="22"/>
          <w:szCs w:val="22"/>
          <w:lang w:val="en-IE"/>
        </w:rPr>
        <w:t>N</w:t>
      </w:r>
      <w:r w:rsidR="00950463">
        <w:rPr>
          <w:rFonts w:asciiTheme="minorHAnsi" w:hAnsiTheme="minorHAnsi"/>
          <w:b/>
          <w:sz w:val="22"/>
          <w:szCs w:val="22"/>
          <w:lang w:val="en-IE"/>
        </w:rPr>
        <w:t>G”</w:t>
      </w:r>
      <w:r w:rsidR="00AE0704" w:rsidRPr="007D0B80">
        <w:rPr>
          <w:rFonts w:asciiTheme="minorHAnsi" w:hAnsiTheme="minorHAnsi"/>
          <w:b/>
          <w:sz w:val="22"/>
          <w:szCs w:val="22"/>
          <w:lang w:val="en-IE"/>
        </w:rPr>
        <w:t xml:space="preserve"> </w:t>
      </w:r>
      <w:r w:rsidR="00AE0704" w:rsidRPr="003D129A">
        <w:rPr>
          <w:rFonts w:asciiTheme="minorHAnsi" w:hAnsiTheme="minorHAnsi"/>
          <w:sz w:val="22"/>
          <w:szCs w:val="22"/>
          <w:lang w:val="en-IE"/>
        </w:rPr>
        <w:t xml:space="preserve">is </w:t>
      </w:r>
      <w:ins w:id="5" w:author="Karen Cherry" w:date="2018-12-11T14:30:00Z">
        <w:r w:rsidR="00164D15">
          <w:rPr>
            <w:rFonts w:asciiTheme="minorHAnsi" w:hAnsiTheme="minorHAnsi"/>
            <w:sz w:val="22"/>
            <w:szCs w:val="22"/>
            <w:lang w:val="en-IE"/>
          </w:rPr>
          <w:t>gas</w:t>
        </w:r>
      </w:ins>
      <w:del w:id="6" w:author="Karen Cherry" w:date="2018-12-11T14:30:00Z">
        <w:r w:rsidR="00AE0704" w:rsidRPr="003D129A" w:rsidDel="00164D15">
          <w:rPr>
            <w:rFonts w:asciiTheme="minorHAnsi" w:hAnsiTheme="minorHAnsi"/>
            <w:sz w:val="22"/>
            <w:szCs w:val="22"/>
            <w:lang w:val="en-IE"/>
          </w:rPr>
          <w:delText>a fuel most</w:delText>
        </w:r>
      </w:del>
      <w:del w:id="7" w:author="Karen Cherry" w:date="2018-12-11T14:31:00Z">
        <w:r w:rsidR="00AE0704" w:rsidRPr="003D129A" w:rsidDel="00164D15">
          <w:rPr>
            <w:rFonts w:asciiTheme="minorHAnsi" w:hAnsiTheme="minorHAnsi"/>
            <w:sz w:val="22"/>
            <w:szCs w:val="22"/>
            <w:lang w:val="en-IE"/>
          </w:rPr>
          <w:delText xml:space="preserve"> commonly </w:delText>
        </w:r>
      </w:del>
      <w:r w:rsidR="00AE0704" w:rsidRPr="003D129A">
        <w:rPr>
          <w:rFonts w:asciiTheme="minorHAnsi" w:hAnsiTheme="minorHAnsi"/>
          <w:sz w:val="22"/>
          <w:szCs w:val="22"/>
          <w:lang w:val="en-IE"/>
        </w:rPr>
        <w:t xml:space="preserve">produced </w:t>
      </w:r>
      <w:ins w:id="8" w:author="Karen Cherry" w:date="2018-12-11T14:31:00Z">
        <w:r w:rsidR="00164D15">
          <w:rPr>
            <w:rFonts w:asciiTheme="minorHAnsi" w:hAnsiTheme="minorHAnsi"/>
            <w:sz w:val="22"/>
            <w:szCs w:val="22"/>
            <w:lang w:val="en-IE"/>
          </w:rPr>
          <w:t xml:space="preserve">from renewable non-fossil sources most commonly </w:t>
        </w:r>
      </w:ins>
      <w:r w:rsidR="00AE0704" w:rsidRPr="003D129A">
        <w:rPr>
          <w:rFonts w:asciiTheme="minorHAnsi" w:hAnsiTheme="minorHAnsi"/>
          <w:sz w:val="22"/>
          <w:szCs w:val="22"/>
          <w:lang w:val="en-IE"/>
        </w:rPr>
        <w:t>by anaerobic digestion</w:t>
      </w:r>
      <w:r w:rsidRPr="003D129A">
        <w:rPr>
          <w:rFonts w:asciiTheme="minorHAnsi" w:hAnsiTheme="minorHAnsi"/>
          <w:sz w:val="22"/>
          <w:szCs w:val="22"/>
          <w:lang w:val="en-IE"/>
        </w:rPr>
        <w:t xml:space="preserve"> of</w:t>
      </w:r>
      <w:r w:rsidR="00AE0704" w:rsidRPr="003D129A">
        <w:rPr>
          <w:rFonts w:asciiTheme="minorHAnsi" w:hAnsiTheme="minorHAnsi"/>
          <w:sz w:val="22"/>
          <w:szCs w:val="22"/>
          <w:lang w:val="en-IE"/>
        </w:rPr>
        <w:t xml:space="preserve"> biodegradable matter</w:t>
      </w:r>
      <w:r w:rsidR="00775CD4">
        <w:rPr>
          <w:rFonts w:asciiTheme="minorHAnsi" w:hAnsiTheme="minorHAnsi"/>
          <w:sz w:val="22"/>
          <w:szCs w:val="22"/>
          <w:lang w:val="en-IE"/>
        </w:rPr>
        <w:t xml:space="preserve"> </w:t>
      </w:r>
      <w:r w:rsidR="0001738F" w:rsidRPr="003D129A">
        <w:rPr>
          <w:rFonts w:asciiTheme="minorHAnsi" w:hAnsiTheme="minorHAnsi"/>
          <w:sz w:val="22"/>
          <w:szCs w:val="22"/>
          <w:lang w:val="en-IE"/>
        </w:rPr>
        <w:t xml:space="preserve">and which is (or will be) prior to such gas being tendered for delivery </w:t>
      </w:r>
      <w:r w:rsidR="00950463">
        <w:rPr>
          <w:rFonts w:asciiTheme="minorHAnsi" w:hAnsiTheme="minorHAnsi"/>
          <w:sz w:val="22"/>
          <w:szCs w:val="22"/>
          <w:lang w:val="en-IE"/>
        </w:rPr>
        <w:t xml:space="preserve">to the Transportation System </w:t>
      </w:r>
      <w:r w:rsidR="0001738F" w:rsidRPr="003D129A">
        <w:rPr>
          <w:rFonts w:asciiTheme="minorHAnsi" w:hAnsiTheme="minorHAnsi"/>
          <w:sz w:val="22"/>
          <w:szCs w:val="22"/>
          <w:lang w:val="en-IE"/>
        </w:rPr>
        <w:t xml:space="preserve">purified and upgraded to meet the </w:t>
      </w:r>
      <w:r w:rsidR="00950463">
        <w:rPr>
          <w:rFonts w:asciiTheme="minorHAnsi" w:hAnsiTheme="minorHAnsi"/>
          <w:sz w:val="22"/>
          <w:szCs w:val="22"/>
          <w:lang w:val="en-IE"/>
        </w:rPr>
        <w:t>applicable</w:t>
      </w:r>
      <w:del w:id="9" w:author="Karen Cherry" w:date="2018-12-11T14:31:00Z">
        <w:r w:rsidR="00950463" w:rsidDel="00164D15">
          <w:rPr>
            <w:rFonts w:asciiTheme="minorHAnsi" w:hAnsiTheme="minorHAnsi"/>
            <w:sz w:val="22"/>
            <w:szCs w:val="22"/>
            <w:lang w:val="en-IE"/>
          </w:rPr>
          <w:delText xml:space="preserve"> </w:delText>
        </w:r>
        <w:r w:rsidR="0001738F" w:rsidRPr="003D129A" w:rsidDel="00164D15">
          <w:rPr>
            <w:rFonts w:asciiTheme="minorHAnsi" w:hAnsiTheme="minorHAnsi"/>
            <w:sz w:val="22"/>
            <w:szCs w:val="22"/>
            <w:lang w:val="en-IE"/>
          </w:rPr>
          <w:delText>Gas Quality Specification</w:delText>
        </w:r>
      </w:del>
      <w:ins w:id="10" w:author="Karen Cherry" w:date="2018-12-11T14:31:00Z">
        <w:r w:rsidR="00164D15">
          <w:rPr>
            <w:rFonts w:asciiTheme="minorHAnsi" w:hAnsiTheme="minorHAnsi"/>
            <w:sz w:val="22"/>
            <w:szCs w:val="22"/>
            <w:lang w:val="en-IE"/>
          </w:rPr>
          <w:t xml:space="preserve"> Entry Specification</w:t>
        </w:r>
      </w:ins>
      <w:del w:id="11" w:author="Karen Cherry" w:date="2018-12-11T14:31:00Z">
        <w:r w:rsidR="0001738F" w:rsidRPr="003D129A" w:rsidDel="00164D15">
          <w:rPr>
            <w:rFonts w:asciiTheme="minorHAnsi" w:hAnsiTheme="minorHAnsi"/>
            <w:sz w:val="22"/>
            <w:szCs w:val="22"/>
            <w:lang w:val="en-IE"/>
          </w:rPr>
          <w:delText>]</w:delText>
        </w:r>
      </w:del>
      <w:r w:rsidR="00AE0704" w:rsidRPr="003D129A">
        <w:rPr>
          <w:rFonts w:asciiTheme="minorHAnsi" w:hAnsiTheme="minorHAnsi"/>
          <w:sz w:val="22"/>
          <w:szCs w:val="22"/>
          <w:lang w:val="en-IE"/>
        </w:rPr>
        <w:t>;</w:t>
      </w:r>
      <w:r w:rsidR="00AE0704" w:rsidRPr="007D0B80">
        <w:rPr>
          <w:rFonts w:asciiTheme="minorHAnsi" w:hAnsiTheme="minorHAnsi"/>
          <w:b/>
          <w:sz w:val="22"/>
          <w:szCs w:val="22"/>
          <w:lang w:val="en-IE"/>
        </w:rPr>
        <w:t xml:space="preserve"> </w:t>
      </w:r>
    </w:p>
    <w:p w14:paraId="5C68F54B" w14:textId="77777777" w:rsidR="00EC4DA6" w:rsidRDefault="00EC4DA6" w:rsidP="00950463">
      <w:pPr>
        <w:rPr>
          <w:rFonts w:asciiTheme="minorHAnsi" w:hAnsiTheme="minorHAnsi"/>
          <w:b/>
          <w:sz w:val="22"/>
          <w:szCs w:val="22"/>
          <w:lang w:val="en-IE"/>
        </w:rPr>
      </w:pPr>
    </w:p>
    <w:p w14:paraId="4197158A" w14:textId="77777777" w:rsidR="00313F6F" w:rsidRPr="007D0B80" w:rsidRDefault="00313F6F" w:rsidP="0036458D">
      <w:pPr>
        <w:rPr>
          <w:rFonts w:asciiTheme="minorHAnsi" w:hAnsiTheme="minorHAnsi"/>
          <w:sz w:val="22"/>
          <w:szCs w:val="22"/>
          <w:lang w:val="en-IE"/>
        </w:rPr>
      </w:pPr>
      <w:r w:rsidRPr="007D0B80">
        <w:rPr>
          <w:rFonts w:asciiTheme="minorHAnsi" w:hAnsiTheme="minorHAnsi"/>
          <w:sz w:val="22"/>
          <w:szCs w:val="22"/>
          <w:lang w:val="en-IE"/>
        </w:rPr>
        <w:t>"</w:t>
      </w:r>
      <w:r w:rsidR="003E35FC" w:rsidRPr="007D0B80">
        <w:rPr>
          <w:rFonts w:asciiTheme="minorHAnsi" w:hAnsiTheme="minorHAnsi"/>
          <w:b/>
          <w:sz w:val="22"/>
          <w:szCs w:val="22"/>
          <w:lang w:val="en-IE"/>
        </w:rPr>
        <w:t>R</w:t>
      </w:r>
      <w:r w:rsidR="00EE6619">
        <w:rPr>
          <w:rFonts w:asciiTheme="minorHAnsi" w:hAnsiTheme="minorHAnsi"/>
          <w:b/>
          <w:sz w:val="22"/>
          <w:szCs w:val="22"/>
          <w:lang w:val="en-IE"/>
        </w:rPr>
        <w:t>N</w:t>
      </w:r>
      <w:r w:rsidR="003E35FC" w:rsidRPr="007D0B80">
        <w:rPr>
          <w:rFonts w:asciiTheme="minorHAnsi" w:hAnsiTheme="minorHAnsi"/>
          <w:b/>
          <w:sz w:val="22"/>
          <w:szCs w:val="22"/>
          <w:lang w:val="en-IE"/>
        </w:rPr>
        <w:t>G</w:t>
      </w:r>
      <w:r w:rsidRPr="007D0B80">
        <w:rPr>
          <w:rFonts w:asciiTheme="minorHAnsi" w:hAnsiTheme="minorHAnsi"/>
          <w:b/>
          <w:sz w:val="22"/>
          <w:szCs w:val="22"/>
          <w:lang w:val="en-IE"/>
        </w:rPr>
        <w:t xml:space="preserve"> </w:t>
      </w:r>
      <w:r w:rsidR="00B6175F" w:rsidRPr="007D0B80">
        <w:rPr>
          <w:rFonts w:asciiTheme="minorHAnsi" w:hAnsiTheme="minorHAnsi"/>
          <w:b/>
          <w:sz w:val="22"/>
          <w:szCs w:val="22"/>
          <w:lang w:val="en-IE"/>
        </w:rPr>
        <w:t xml:space="preserve">Delivery </w:t>
      </w:r>
      <w:r w:rsidRPr="007D0B80">
        <w:rPr>
          <w:rFonts w:asciiTheme="minorHAnsi" w:hAnsiTheme="minorHAnsi"/>
          <w:b/>
          <w:sz w:val="22"/>
          <w:szCs w:val="22"/>
          <w:lang w:val="en-IE"/>
        </w:rPr>
        <w:t>Facility</w:t>
      </w:r>
      <w:r w:rsidRPr="007D0B80">
        <w:rPr>
          <w:rFonts w:asciiTheme="minorHAnsi" w:hAnsiTheme="minorHAnsi"/>
          <w:sz w:val="22"/>
          <w:szCs w:val="22"/>
          <w:lang w:val="en-IE"/>
        </w:rPr>
        <w:t>"</w:t>
      </w:r>
      <w:r w:rsidR="00BE0ABA" w:rsidRPr="007D0B80">
        <w:rPr>
          <w:rFonts w:asciiTheme="minorHAnsi" w:hAnsiTheme="minorHAnsi"/>
          <w:sz w:val="22"/>
          <w:szCs w:val="22"/>
          <w:lang w:val="en-IE"/>
        </w:rPr>
        <w:t xml:space="preserve"> </w:t>
      </w:r>
      <w:r w:rsidR="00BE0ABA" w:rsidRPr="007D0B80">
        <w:rPr>
          <w:rFonts w:asciiTheme="minorHAnsi" w:hAnsiTheme="minorHAnsi"/>
          <w:i/>
          <w:sz w:val="22"/>
          <w:szCs w:val="22"/>
          <w:lang w:val="en-IE"/>
        </w:rPr>
        <w:t xml:space="preserve">means the plant and equipment constructed and/or installed </w:t>
      </w:r>
      <w:r w:rsidR="00E602EA" w:rsidRPr="007D0B80">
        <w:rPr>
          <w:rFonts w:asciiTheme="minorHAnsi" w:hAnsiTheme="minorHAnsi"/>
          <w:i/>
          <w:sz w:val="22"/>
          <w:szCs w:val="22"/>
          <w:lang w:val="en-IE"/>
        </w:rPr>
        <w:t xml:space="preserve">immediately </w:t>
      </w:r>
      <w:r w:rsidR="004B4CDD" w:rsidRPr="007D0B80">
        <w:rPr>
          <w:rFonts w:asciiTheme="minorHAnsi" w:hAnsiTheme="minorHAnsi"/>
          <w:i/>
          <w:sz w:val="22"/>
          <w:szCs w:val="22"/>
          <w:lang w:val="en-IE"/>
        </w:rPr>
        <w:t>upstream</w:t>
      </w:r>
      <w:r w:rsidR="00BE0ABA" w:rsidRPr="007D0B80">
        <w:rPr>
          <w:rFonts w:asciiTheme="minorHAnsi" w:hAnsiTheme="minorHAnsi"/>
          <w:i/>
          <w:sz w:val="22"/>
          <w:szCs w:val="22"/>
          <w:lang w:val="en-IE"/>
        </w:rPr>
        <w:t xml:space="preserve"> of the Transportation System</w:t>
      </w:r>
      <w:r w:rsidR="006C7B31" w:rsidRPr="007D0B80">
        <w:rPr>
          <w:rFonts w:asciiTheme="minorHAnsi" w:hAnsiTheme="minorHAnsi"/>
          <w:i/>
          <w:sz w:val="22"/>
          <w:szCs w:val="22"/>
          <w:lang w:val="en-IE"/>
        </w:rPr>
        <w:t xml:space="preserve"> where quality parameters are measured and controlled and</w:t>
      </w:r>
      <w:r w:rsidR="00A814BA" w:rsidRPr="007D0B80">
        <w:rPr>
          <w:rFonts w:asciiTheme="minorHAnsi" w:hAnsiTheme="minorHAnsi"/>
          <w:i/>
          <w:sz w:val="22"/>
          <w:szCs w:val="22"/>
          <w:lang w:val="en-IE"/>
        </w:rPr>
        <w:t xml:space="preserve"> from which</w:t>
      </w:r>
      <w:r w:rsidR="006C7B31" w:rsidRPr="007D0B80">
        <w:rPr>
          <w:rFonts w:asciiTheme="minorHAnsi" w:hAnsiTheme="minorHAnsi"/>
          <w:i/>
          <w:sz w:val="22"/>
          <w:szCs w:val="22"/>
          <w:lang w:val="en-IE"/>
        </w:rPr>
        <w:t xml:space="preserve"> </w:t>
      </w:r>
      <w:r w:rsidR="0001738F" w:rsidRPr="007D0B80">
        <w:rPr>
          <w:rFonts w:asciiTheme="minorHAnsi" w:hAnsiTheme="minorHAnsi"/>
          <w:i/>
          <w:sz w:val="22"/>
          <w:szCs w:val="22"/>
          <w:lang w:val="en-IE"/>
        </w:rPr>
        <w:t>R</w:t>
      </w:r>
      <w:r w:rsidR="006C7B31" w:rsidRPr="007D0B80">
        <w:rPr>
          <w:rFonts w:asciiTheme="minorHAnsi" w:hAnsiTheme="minorHAnsi"/>
          <w:i/>
          <w:sz w:val="22"/>
          <w:szCs w:val="22"/>
          <w:lang w:val="en-IE"/>
        </w:rPr>
        <w:t xml:space="preserve">enewable </w:t>
      </w:r>
      <w:ins w:id="12" w:author="Karen Cherry" w:date="2018-12-11T14:31:00Z">
        <w:r w:rsidR="00E2736A">
          <w:rPr>
            <w:rFonts w:asciiTheme="minorHAnsi" w:hAnsiTheme="minorHAnsi"/>
            <w:i/>
            <w:sz w:val="22"/>
            <w:szCs w:val="22"/>
            <w:lang w:val="en-IE"/>
          </w:rPr>
          <w:t>Nat</w:t>
        </w:r>
        <w:r w:rsidR="00164D15">
          <w:rPr>
            <w:rFonts w:asciiTheme="minorHAnsi" w:hAnsiTheme="minorHAnsi"/>
            <w:i/>
            <w:sz w:val="22"/>
            <w:szCs w:val="22"/>
            <w:lang w:val="en-IE"/>
          </w:rPr>
          <w:t>u</w:t>
        </w:r>
      </w:ins>
      <w:ins w:id="13" w:author="Karen Cherry" w:date="2018-12-11T14:54:00Z">
        <w:r w:rsidR="00E2736A">
          <w:rPr>
            <w:rFonts w:asciiTheme="minorHAnsi" w:hAnsiTheme="minorHAnsi"/>
            <w:i/>
            <w:sz w:val="22"/>
            <w:szCs w:val="22"/>
            <w:lang w:val="en-IE"/>
          </w:rPr>
          <w:t>r</w:t>
        </w:r>
      </w:ins>
      <w:ins w:id="14" w:author="Karen Cherry" w:date="2018-12-11T14:31:00Z">
        <w:r w:rsidR="00164D15">
          <w:rPr>
            <w:rFonts w:asciiTheme="minorHAnsi" w:hAnsiTheme="minorHAnsi"/>
            <w:i/>
            <w:sz w:val="22"/>
            <w:szCs w:val="22"/>
            <w:lang w:val="en-IE"/>
          </w:rPr>
          <w:t xml:space="preserve">al </w:t>
        </w:r>
      </w:ins>
      <w:r w:rsidR="0001738F" w:rsidRPr="007D0B80">
        <w:rPr>
          <w:rFonts w:asciiTheme="minorHAnsi" w:hAnsiTheme="minorHAnsi"/>
          <w:i/>
          <w:sz w:val="22"/>
          <w:szCs w:val="22"/>
          <w:lang w:val="en-IE"/>
        </w:rPr>
        <w:t>G</w:t>
      </w:r>
      <w:r w:rsidR="006C7B31" w:rsidRPr="007D0B80">
        <w:rPr>
          <w:rFonts w:asciiTheme="minorHAnsi" w:hAnsiTheme="minorHAnsi"/>
          <w:i/>
          <w:sz w:val="22"/>
          <w:szCs w:val="22"/>
          <w:lang w:val="en-IE"/>
        </w:rPr>
        <w:t xml:space="preserve">as which meets the </w:t>
      </w:r>
      <w:del w:id="15" w:author="Karen Cherry" w:date="2018-12-11T14:32:00Z">
        <w:r w:rsidR="00A814BA" w:rsidRPr="007D0B80" w:rsidDel="00164D15">
          <w:rPr>
            <w:rFonts w:asciiTheme="minorHAnsi" w:hAnsiTheme="minorHAnsi"/>
            <w:i/>
            <w:sz w:val="22"/>
            <w:szCs w:val="22"/>
            <w:lang w:val="en-IE"/>
          </w:rPr>
          <w:delText>G</w:delText>
        </w:r>
        <w:r w:rsidR="006C7B31" w:rsidRPr="007D0B80" w:rsidDel="00164D15">
          <w:rPr>
            <w:rFonts w:asciiTheme="minorHAnsi" w:hAnsiTheme="minorHAnsi"/>
            <w:i/>
            <w:sz w:val="22"/>
            <w:szCs w:val="22"/>
            <w:lang w:val="en-IE"/>
          </w:rPr>
          <w:delText xml:space="preserve">as </w:delText>
        </w:r>
        <w:r w:rsidR="00A814BA" w:rsidRPr="007D0B80" w:rsidDel="00164D15">
          <w:rPr>
            <w:rFonts w:asciiTheme="minorHAnsi" w:hAnsiTheme="minorHAnsi"/>
            <w:i/>
            <w:sz w:val="22"/>
            <w:szCs w:val="22"/>
            <w:lang w:val="en-IE"/>
          </w:rPr>
          <w:delText>Q</w:delText>
        </w:r>
        <w:r w:rsidR="006C7B31" w:rsidRPr="007D0B80" w:rsidDel="00164D15">
          <w:rPr>
            <w:rFonts w:asciiTheme="minorHAnsi" w:hAnsiTheme="minorHAnsi"/>
            <w:i/>
            <w:sz w:val="22"/>
            <w:szCs w:val="22"/>
            <w:lang w:val="en-IE"/>
          </w:rPr>
          <w:delText xml:space="preserve">uality </w:delText>
        </w:r>
        <w:r w:rsidR="00A814BA" w:rsidRPr="007D0B80" w:rsidDel="00164D15">
          <w:rPr>
            <w:rFonts w:asciiTheme="minorHAnsi" w:hAnsiTheme="minorHAnsi"/>
            <w:i/>
            <w:sz w:val="22"/>
            <w:szCs w:val="22"/>
            <w:lang w:val="en-IE"/>
          </w:rPr>
          <w:delText>S</w:delText>
        </w:r>
        <w:r w:rsidR="006C7B31" w:rsidRPr="007D0B80" w:rsidDel="00164D15">
          <w:rPr>
            <w:rFonts w:asciiTheme="minorHAnsi" w:hAnsiTheme="minorHAnsi"/>
            <w:i/>
            <w:sz w:val="22"/>
            <w:szCs w:val="22"/>
            <w:lang w:val="en-IE"/>
          </w:rPr>
          <w:delText>pecification</w:delText>
        </w:r>
      </w:del>
      <w:ins w:id="16" w:author="Karen Cherry" w:date="2018-12-11T14:32:00Z">
        <w:r w:rsidR="00164D15">
          <w:rPr>
            <w:rFonts w:asciiTheme="minorHAnsi" w:hAnsiTheme="minorHAnsi"/>
            <w:i/>
            <w:sz w:val="22"/>
            <w:szCs w:val="22"/>
            <w:lang w:val="en-IE"/>
          </w:rPr>
          <w:t xml:space="preserve"> Entry </w:t>
        </w:r>
      </w:ins>
      <w:ins w:id="17" w:author="Karen Cherry" w:date="2018-12-11T14:54:00Z">
        <w:r w:rsidR="00C9173E">
          <w:rPr>
            <w:rFonts w:asciiTheme="minorHAnsi" w:hAnsiTheme="minorHAnsi"/>
            <w:i/>
            <w:sz w:val="22"/>
            <w:szCs w:val="22"/>
            <w:lang w:val="en-IE"/>
          </w:rPr>
          <w:t>Specification</w:t>
        </w:r>
      </w:ins>
      <w:del w:id="18" w:author="Karen Cherry" w:date="2018-12-11T14:32:00Z">
        <w:r w:rsidR="006C7B31" w:rsidRPr="007D0B80" w:rsidDel="00164D15">
          <w:rPr>
            <w:rFonts w:asciiTheme="minorHAnsi" w:hAnsiTheme="minorHAnsi"/>
            <w:i/>
            <w:sz w:val="22"/>
            <w:szCs w:val="22"/>
            <w:lang w:val="en-IE"/>
          </w:rPr>
          <w:delText xml:space="preserve"> </w:delText>
        </w:r>
      </w:del>
      <w:ins w:id="19" w:author="Karen Cherry" w:date="2018-12-11T14:32:00Z">
        <w:r w:rsidR="00164D15">
          <w:rPr>
            <w:rFonts w:asciiTheme="minorHAnsi" w:hAnsiTheme="minorHAnsi"/>
            <w:i/>
            <w:sz w:val="22"/>
            <w:szCs w:val="22"/>
            <w:lang w:val="en-IE"/>
          </w:rPr>
          <w:t xml:space="preserve"> </w:t>
        </w:r>
      </w:ins>
      <w:r w:rsidR="00C463C6" w:rsidRPr="007D0B80">
        <w:rPr>
          <w:rFonts w:asciiTheme="minorHAnsi" w:hAnsiTheme="minorHAnsi"/>
          <w:i/>
          <w:sz w:val="22"/>
          <w:szCs w:val="22"/>
          <w:lang w:val="en-IE"/>
        </w:rPr>
        <w:t xml:space="preserve">may be </w:t>
      </w:r>
      <w:r w:rsidR="006C7B31" w:rsidRPr="007D0B80">
        <w:rPr>
          <w:rFonts w:asciiTheme="minorHAnsi" w:hAnsiTheme="minorHAnsi"/>
          <w:i/>
          <w:sz w:val="22"/>
          <w:szCs w:val="22"/>
          <w:lang w:val="en-IE"/>
        </w:rPr>
        <w:t>delivered to the Transportation System.</w:t>
      </w:r>
    </w:p>
    <w:p w14:paraId="5C221A0F" w14:textId="77777777" w:rsidR="003139E5" w:rsidRPr="007D0B80" w:rsidRDefault="003139E5" w:rsidP="0036458D">
      <w:pPr>
        <w:rPr>
          <w:rFonts w:asciiTheme="minorHAnsi" w:hAnsiTheme="minorHAnsi"/>
          <w:sz w:val="22"/>
          <w:szCs w:val="22"/>
          <w:lang w:val="en-IE"/>
        </w:rPr>
      </w:pPr>
    </w:p>
    <w:p w14:paraId="234EA3DE" w14:textId="77777777" w:rsidR="003139E5" w:rsidRPr="00A814BA" w:rsidRDefault="003139E5" w:rsidP="0036458D">
      <w:pPr>
        <w:rPr>
          <w:rFonts w:asciiTheme="minorHAnsi" w:hAnsiTheme="minorHAnsi"/>
          <w:sz w:val="22"/>
          <w:szCs w:val="22"/>
          <w:lang w:val="en-IE"/>
        </w:rPr>
      </w:pPr>
      <w:r w:rsidRPr="00A814BA">
        <w:rPr>
          <w:rFonts w:asciiTheme="minorHAnsi" w:hAnsiTheme="minorHAnsi"/>
          <w:sz w:val="22"/>
          <w:szCs w:val="22"/>
          <w:lang w:val="en-IE"/>
        </w:rPr>
        <w:t>"</w:t>
      </w:r>
      <w:r w:rsidR="003E35FC" w:rsidRPr="00A814BA">
        <w:rPr>
          <w:rFonts w:asciiTheme="minorHAnsi" w:hAnsiTheme="minorHAnsi"/>
          <w:b/>
          <w:sz w:val="22"/>
          <w:szCs w:val="22"/>
          <w:lang w:val="en-IE"/>
        </w:rPr>
        <w:t>R</w:t>
      </w:r>
      <w:r w:rsidR="00EE6619">
        <w:rPr>
          <w:rFonts w:asciiTheme="minorHAnsi" w:hAnsiTheme="minorHAnsi"/>
          <w:b/>
          <w:sz w:val="22"/>
          <w:szCs w:val="22"/>
          <w:lang w:val="en-IE"/>
        </w:rPr>
        <w:t>N</w:t>
      </w:r>
      <w:r w:rsidR="003E35FC" w:rsidRPr="00A814BA">
        <w:rPr>
          <w:rFonts w:asciiTheme="minorHAnsi" w:hAnsiTheme="minorHAnsi"/>
          <w:b/>
          <w:sz w:val="22"/>
          <w:szCs w:val="22"/>
          <w:lang w:val="en-IE"/>
        </w:rPr>
        <w:t>G</w:t>
      </w:r>
      <w:r w:rsidRPr="00A814BA">
        <w:rPr>
          <w:rFonts w:asciiTheme="minorHAnsi" w:hAnsiTheme="minorHAnsi"/>
          <w:b/>
          <w:sz w:val="22"/>
          <w:szCs w:val="22"/>
          <w:lang w:val="en-IE"/>
        </w:rPr>
        <w:t xml:space="preserve"> Entry Point</w:t>
      </w:r>
      <w:r w:rsidRPr="00A814BA">
        <w:rPr>
          <w:rFonts w:asciiTheme="minorHAnsi" w:hAnsiTheme="minorHAnsi"/>
          <w:sz w:val="22"/>
          <w:szCs w:val="22"/>
          <w:lang w:val="en-IE"/>
        </w:rPr>
        <w:t>"</w:t>
      </w:r>
      <w:r w:rsidR="00BE0ABA" w:rsidRPr="00A814BA">
        <w:rPr>
          <w:rFonts w:asciiTheme="minorHAnsi" w:hAnsiTheme="minorHAnsi"/>
          <w:sz w:val="22"/>
          <w:szCs w:val="22"/>
          <w:lang w:val="en-IE"/>
        </w:rPr>
        <w:t xml:space="preserve"> means an Entry Point which </w:t>
      </w:r>
      <w:r w:rsidR="00535B57" w:rsidRPr="00A814BA">
        <w:rPr>
          <w:rFonts w:asciiTheme="minorHAnsi" w:hAnsiTheme="minorHAnsi"/>
          <w:sz w:val="22"/>
          <w:szCs w:val="22"/>
          <w:lang w:val="en-IE"/>
        </w:rPr>
        <w:t xml:space="preserve">is connected at the </w:t>
      </w:r>
      <w:r w:rsidR="002D2C4B" w:rsidRPr="00A814BA">
        <w:rPr>
          <w:rFonts w:asciiTheme="minorHAnsi" w:hAnsiTheme="minorHAnsi"/>
          <w:sz w:val="22"/>
          <w:szCs w:val="22"/>
          <w:lang w:val="en-IE"/>
        </w:rPr>
        <w:t>C</w:t>
      </w:r>
      <w:r w:rsidR="00BE0ABA" w:rsidRPr="00A814BA">
        <w:rPr>
          <w:rFonts w:asciiTheme="minorHAnsi" w:hAnsiTheme="minorHAnsi"/>
          <w:sz w:val="22"/>
          <w:szCs w:val="22"/>
          <w:lang w:val="en-IE"/>
        </w:rPr>
        <w:t xml:space="preserve">onnected </w:t>
      </w:r>
      <w:r w:rsidR="002D2C4B" w:rsidRPr="00A814BA">
        <w:rPr>
          <w:rFonts w:asciiTheme="minorHAnsi" w:hAnsiTheme="minorHAnsi"/>
          <w:sz w:val="22"/>
          <w:szCs w:val="22"/>
          <w:lang w:val="en-IE"/>
        </w:rPr>
        <w:t>S</w:t>
      </w:r>
      <w:r w:rsidR="00BE0ABA" w:rsidRPr="00A814BA">
        <w:rPr>
          <w:rFonts w:asciiTheme="minorHAnsi" w:hAnsiTheme="minorHAnsi"/>
          <w:sz w:val="22"/>
          <w:szCs w:val="22"/>
          <w:lang w:val="en-IE"/>
        </w:rPr>
        <w:t xml:space="preserve">ystem </w:t>
      </w:r>
      <w:r w:rsidR="00535B57" w:rsidRPr="00A814BA">
        <w:rPr>
          <w:rFonts w:asciiTheme="minorHAnsi" w:hAnsiTheme="minorHAnsi"/>
          <w:sz w:val="22"/>
          <w:szCs w:val="22"/>
          <w:lang w:val="en-IE"/>
        </w:rPr>
        <w:t>Point to</w:t>
      </w:r>
      <w:r w:rsidR="00BE0ABA" w:rsidRPr="00A814BA">
        <w:rPr>
          <w:rFonts w:asciiTheme="minorHAnsi" w:hAnsiTheme="minorHAnsi"/>
          <w:sz w:val="22"/>
          <w:szCs w:val="22"/>
          <w:lang w:val="en-IE"/>
        </w:rPr>
        <w:t xml:space="preserve"> a </w:t>
      </w:r>
      <w:r w:rsidR="003E35FC" w:rsidRPr="00A814BA">
        <w:rPr>
          <w:rFonts w:asciiTheme="minorHAnsi" w:hAnsiTheme="minorHAnsi"/>
          <w:sz w:val="22"/>
          <w:szCs w:val="22"/>
          <w:lang w:val="en-IE"/>
        </w:rPr>
        <w:t>R</w:t>
      </w:r>
      <w:r w:rsidR="005F5F7D">
        <w:rPr>
          <w:rFonts w:asciiTheme="minorHAnsi" w:hAnsiTheme="minorHAnsi"/>
          <w:sz w:val="22"/>
          <w:szCs w:val="22"/>
          <w:lang w:val="en-IE"/>
        </w:rPr>
        <w:t>N</w:t>
      </w:r>
      <w:r w:rsidR="003E35FC" w:rsidRPr="00A814BA">
        <w:rPr>
          <w:rFonts w:asciiTheme="minorHAnsi" w:hAnsiTheme="minorHAnsi"/>
          <w:sz w:val="22"/>
          <w:szCs w:val="22"/>
          <w:lang w:val="en-IE"/>
        </w:rPr>
        <w:t>G</w:t>
      </w:r>
      <w:r w:rsidR="00BE0ABA" w:rsidRPr="00A814BA">
        <w:rPr>
          <w:rFonts w:asciiTheme="minorHAnsi" w:hAnsiTheme="minorHAnsi"/>
          <w:sz w:val="22"/>
          <w:szCs w:val="22"/>
          <w:lang w:val="en-IE"/>
        </w:rPr>
        <w:t xml:space="preserve"> Delivery Facility.</w:t>
      </w:r>
      <w:r w:rsidRPr="00A814BA">
        <w:rPr>
          <w:rFonts w:asciiTheme="minorHAnsi" w:hAnsiTheme="minorHAnsi"/>
          <w:sz w:val="22"/>
          <w:szCs w:val="22"/>
          <w:lang w:val="en-IE"/>
        </w:rPr>
        <w:t xml:space="preserve"> </w:t>
      </w:r>
    </w:p>
    <w:p w14:paraId="1AF13D23" w14:textId="77777777" w:rsidR="002568AF" w:rsidRPr="00A814BA" w:rsidRDefault="002568AF" w:rsidP="0036458D">
      <w:pPr>
        <w:rPr>
          <w:rFonts w:asciiTheme="minorHAnsi" w:hAnsiTheme="minorHAnsi"/>
          <w:sz w:val="22"/>
          <w:szCs w:val="22"/>
          <w:lang w:val="en-IE"/>
        </w:rPr>
      </w:pPr>
    </w:p>
    <w:p w14:paraId="33C3381D" w14:textId="77777777" w:rsidR="007D0B80" w:rsidRDefault="006B2766" w:rsidP="0036458D">
      <w:pPr>
        <w:rPr>
          <w:rFonts w:asciiTheme="minorHAnsi" w:hAnsiTheme="minorHAnsi"/>
          <w:sz w:val="22"/>
          <w:szCs w:val="22"/>
          <w:lang w:val="en-IE"/>
        </w:rPr>
      </w:pPr>
      <w:r>
        <w:rPr>
          <w:rFonts w:asciiTheme="minorHAnsi" w:hAnsiTheme="minorHAnsi"/>
          <w:sz w:val="22"/>
          <w:szCs w:val="22"/>
          <w:lang w:val="en-IE"/>
        </w:rPr>
        <w:t>The following e</w:t>
      </w:r>
      <w:r w:rsidR="007D0B80">
        <w:rPr>
          <w:rFonts w:asciiTheme="minorHAnsi" w:hAnsiTheme="minorHAnsi"/>
          <w:sz w:val="22"/>
          <w:szCs w:val="22"/>
          <w:lang w:val="en-IE"/>
        </w:rPr>
        <w:t>xisting definitions in Part A (</w:t>
      </w:r>
      <w:r w:rsidR="007D0B80" w:rsidRPr="003D129A">
        <w:rPr>
          <w:rFonts w:asciiTheme="minorHAnsi" w:hAnsiTheme="minorHAnsi"/>
          <w:i/>
          <w:sz w:val="22"/>
          <w:szCs w:val="22"/>
          <w:lang w:val="en-IE"/>
        </w:rPr>
        <w:t>Definitions and Interpretation</w:t>
      </w:r>
      <w:r w:rsidR="007D0B80">
        <w:rPr>
          <w:rFonts w:asciiTheme="minorHAnsi" w:hAnsiTheme="minorHAnsi"/>
          <w:sz w:val="22"/>
          <w:szCs w:val="22"/>
          <w:lang w:val="en-IE"/>
        </w:rPr>
        <w:t xml:space="preserve">) shall be </w:t>
      </w:r>
      <w:r>
        <w:rPr>
          <w:rFonts w:asciiTheme="minorHAnsi" w:hAnsiTheme="minorHAnsi"/>
          <w:sz w:val="22"/>
          <w:szCs w:val="22"/>
          <w:lang w:val="en-IE"/>
        </w:rPr>
        <w:t>amended as follows:</w:t>
      </w:r>
    </w:p>
    <w:p w14:paraId="634C868D" w14:textId="77777777" w:rsidR="007D0B80" w:rsidRPr="003D129A" w:rsidRDefault="007D0B80" w:rsidP="0036458D">
      <w:pPr>
        <w:rPr>
          <w:rFonts w:asciiTheme="minorHAnsi" w:hAnsiTheme="minorHAnsi"/>
          <w:sz w:val="22"/>
          <w:szCs w:val="22"/>
          <w:u w:val="single"/>
          <w:lang w:val="en-IE"/>
        </w:rPr>
      </w:pPr>
    </w:p>
    <w:p w14:paraId="09D2BD25" w14:textId="77777777" w:rsidR="001707EC" w:rsidRDefault="001707EC" w:rsidP="0036458D">
      <w:pPr>
        <w:rPr>
          <w:rFonts w:asciiTheme="minorHAnsi" w:hAnsiTheme="minorHAnsi"/>
          <w:b/>
          <w:sz w:val="22"/>
          <w:szCs w:val="22"/>
          <w:lang w:val="en-IE"/>
        </w:rPr>
      </w:pPr>
      <w:r>
        <w:rPr>
          <w:rFonts w:asciiTheme="minorHAnsi" w:hAnsiTheme="minorHAnsi"/>
          <w:b/>
          <w:sz w:val="22"/>
          <w:szCs w:val="22"/>
          <w:lang w:val="en-IE"/>
        </w:rPr>
        <w:t>Existing Definitions</w:t>
      </w:r>
    </w:p>
    <w:p w14:paraId="74AEF9D2" w14:textId="77777777" w:rsidR="001707EC" w:rsidRDefault="001707EC" w:rsidP="0036458D">
      <w:pPr>
        <w:rPr>
          <w:rFonts w:asciiTheme="minorHAnsi" w:hAnsiTheme="minorHAnsi"/>
          <w:sz w:val="22"/>
          <w:szCs w:val="22"/>
          <w:lang w:val="en-IE"/>
        </w:rPr>
      </w:pPr>
    </w:p>
    <w:p w14:paraId="77B2F522" w14:textId="77777777" w:rsidR="00CC544C" w:rsidRDefault="00CC544C" w:rsidP="0036458D">
      <w:pPr>
        <w:rPr>
          <w:rFonts w:asciiTheme="minorHAnsi" w:hAnsiTheme="minorHAnsi"/>
          <w:sz w:val="22"/>
          <w:szCs w:val="22"/>
          <w:lang w:val="en-IE"/>
        </w:rPr>
      </w:pPr>
      <w:r>
        <w:rPr>
          <w:rFonts w:asciiTheme="minorHAnsi" w:hAnsiTheme="minorHAnsi"/>
          <w:sz w:val="22"/>
          <w:szCs w:val="22"/>
          <w:lang w:val="en-IE"/>
        </w:rPr>
        <w:t>The d</w:t>
      </w:r>
      <w:r w:rsidR="002B1EFD" w:rsidRPr="00A814BA">
        <w:rPr>
          <w:rFonts w:asciiTheme="minorHAnsi" w:hAnsiTheme="minorHAnsi"/>
          <w:sz w:val="22"/>
          <w:szCs w:val="22"/>
          <w:lang w:val="en-IE"/>
        </w:rPr>
        <w:t>efinition of "</w:t>
      </w:r>
      <w:r w:rsidR="002B1EFD" w:rsidRPr="003D129A">
        <w:rPr>
          <w:rFonts w:asciiTheme="minorHAnsi" w:hAnsiTheme="minorHAnsi"/>
          <w:b/>
          <w:sz w:val="22"/>
          <w:szCs w:val="22"/>
          <w:lang w:val="en-IE"/>
        </w:rPr>
        <w:t>Connect</w:t>
      </w:r>
      <w:r w:rsidR="002568AF" w:rsidRPr="003D129A">
        <w:rPr>
          <w:rFonts w:asciiTheme="minorHAnsi" w:hAnsiTheme="minorHAnsi"/>
          <w:b/>
          <w:sz w:val="22"/>
          <w:szCs w:val="22"/>
          <w:lang w:val="en-IE"/>
        </w:rPr>
        <w:t>ed</w:t>
      </w:r>
      <w:r w:rsidR="002B1EFD" w:rsidRPr="003D129A">
        <w:rPr>
          <w:rFonts w:asciiTheme="minorHAnsi" w:hAnsiTheme="minorHAnsi"/>
          <w:b/>
          <w:sz w:val="22"/>
          <w:szCs w:val="22"/>
          <w:lang w:val="en-IE"/>
        </w:rPr>
        <w:t xml:space="preserve"> </w:t>
      </w:r>
      <w:r w:rsidR="00457313" w:rsidRPr="003D129A">
        <w:rPr>
          <w:rFonts w:asciiTheme="minorHAnsi" w:hAnsiTheme="minorHAnsi"/>
          <w:b/>
          <w:sz w:val="22"/>
          <w:szCs w:val="22"/>
          <w:lang w:val="en-IE"/>
        </w:rPr>
        <w:t>System</w:t>
      </w:r>
      <w:r w:rsidR="00457313" w:rsidRPr="00A814BA">
        <w:rPr>
          <w:rFonts w:asciiTheme="minorHAnsi" w:hAnsiTheme="minorHAnsi"/>
          <w:sz w:val="22"/>
          <w:szCs w:val="22"/>
          <w:lang w:val="en-IE"/>
        </w:rPr>
        <w:t>"</w:t>
      </w:r>
      <w:r w:rsidR="006C7B31" w:rsidRPr="00A814BA">
        <w:rPr>
          <w:rFonts w:asciiTheme="minorHAnsi" w:hAnsiTheme="minorHAnsi"/>
          <w:sz w:val="22"/>
          <w:szCs w:val="22"/>
          <w:lang w:val="en-IE"/>
        </w:rPr>
        <w:t xml:space="preserve"> </w:t>
      </w:r>
      <w:r>
        <w:rPr>
          <w:rFonts w:asciiTheme="minorHAnsi" w:hAnsiTheme="minorHAnsi"/>
          <w:sz w:val="22"/>
          <w:szCs w:val="22"/>
          <w:lang w:val="en-IE"/>
        </w:rPr>
        <w:t>shall be amended as follows:</w:t>
      </w:r>
    </w:p>
    <w:p w14:paraId="2772FF55" w14:textId="77777777" w:rsidR="00CC544C" w:rsidRDefault="00CC544C" w:rsidP="0036458D">
      <w:pPr>
        <w:rPr>
          <w:ins w:id="20" w:author="Norma ODriscoll" w:date="2018-10-23T10:16:00Z"/>
          <w:rFonts w:asciiTheme="minorHAnsi" w:hAnsiTheme="minorHAnsi"/>
          <w:sz w:val="22"/>
          <w:szCs w:val="22"/>
          <w:lang w:val="en-IE"/>
        </w:rPr>
      </w:pPr>
    </w:p>
    <w:p w14:paraId="01BA1B9A" w14:textId="77777777" w:rsidR="008516FF" w:rsidRDefault="00CC544C" w:rsidP="008516FF">
      <w:pPr>
        <w:ind w:left="720"/>
        <w:rPr>
          <w:rFonts w:asciiTheme="minorHAnsi" w:hAnsiTheme="minorHAnsi"/>
          <w:sz w:val="22"/>
          <w:szCs w:val="22"/>
          <w:lang w:val="en-IE"/>
        </w:rPr>
      </w:pPr>
      <w:ins w:id="21" w:author="Norma ODriscoll" w:date="2018-10-23T10:16:00Z">
        <w:r>
          <w:rPr>
            <w:rFonts w:asciiTheme="minorHAnsi" w:hAnsiTheme="minorHAnsi"/>
            <w:sz w:val="22"/>
            <w:szCs w:val="22"/>
            <w:lang w:val="en-IE"/>
          </w:rPr>
          <w:t>“</w:t>
        </w:r>
      </w:ins>
      <w:r w:rsidR="006C7B31" w:rsidRPr="00A814BA">
        <w:rPr>
          <w:rFonts w:asciiTheme="minorHAnsi" w:hAnsiTheme="minorHAnsi"/>
          <w:sz w:val="22"/>
          <w:szCs w:val="22"/>
          <w:lang w:val="en-IE"/>
        </w:rPr>
        <w:t xml:space="preserve">means a transportation system </w:t>
      </w:r>
      <w:ins w:id="22" w:author="Norma ODriscoll" w:date="2018-07-09T11:37:00Z">
        <w:r w:rsidR="006C7B31" w:rsidRPr="00A814BA">
          <w:rPr>
            <w:rFonts w:asciiTheme="minorHAnsi" w:hAnsiTheme="minorHAnsi"/>
            <w:sz w:val="22"/>
            <w:szCs w:val="22"/>
            <w:lang w:val="en-IE"/>
          </w:rPr>
          <w:t>and / or a R</w:t>
        </w:r>
      </w:ins>
      <w:ins w:id="23" w:author="Norma ODriscoll" w:date="2018-11-27T11:05:00Z">
        <w:r w:rsidR="00EE6619">
          <w:rPr>
            <w:rFonts w:asciiTheme="minorHAnsi" w:hAnsiTheme="minorHAnsi"/>
            <w:sz w:val="22"/>
            <w:szCs w:val="22"/>
            <w:lang w:val="en-IE"/>
          </w:rPr>
          <w:t>N</w:t>
        </w:r>
      </w:ins>
      <w:ins w:id="24" w:author="Norma ODriscoll" w:date="2018-07-09T11:37:00Z">
        <w:r w:rsidR="006C7B31" w:rsidRPr="00A814BA">
          <w:rPr>
            <w:rFonts w:asciiTheme="minorHAnsi" w:hAnsiTheme="minorHAnsi"/>
            <w:sz w:val="22"/>
            <w:szCs w:val="22"/>
            <w:lang w:val="en-IE"/>
          </w:rPr>
          <w:t xml:space="preserve">G Delivery Facility </w:t>
        </w:r>
      </w:ins>
      <w:r w:rsidR="006C7B31" w:rsidRPr="00A814BA">
        <w:rPr>
          <w:rFonts w:asciiTheme="minorHAnsi" w:hAnsiTheme="minorHAnsi"/>
          <w:sz w:val="22"/>
          <w:szCs w:val="22"/>
          <w:lang w:val="en-IE"/>
        </w:rPr>
        <w:t xml:space="preserve">physically connected to the Transportation System (including, for the avoidance of doubt, any transportation systems or facilities upstream or downstream of the Transportation System which may not have been constructed or be in </w:t>
      </w:r>
      <w:r w:rsidR="006C7B31" w:rsidRPr="00A814BA">
        <w:rPr>
          <w:rFonts w:asciiTheme="minorHAnsi" w:hAnsiTheme="minorHAnsi"/>
          <w:sz w:val="22"/>
          <w:szCs w:val="22"/>
          <w:lang w:val="en-IE"/>
        </w:rPr>
        <w:lastRenderedPageBreak/>
        <w:t xml:space="preserve">operation at the coming into force of this Code but excluding </w:t>
      </w:r>
      <w:ins w:id="25" w:author="Norma ODriscoll" w:date="2018-07-09T12:58:00Z">
        <w:r w:rsidR="00717AC5">
          <w:rPr>
            <w:rFonts w:asciiTheme="minorHAnsi" w:hAnsiTheme="minorHAnsi"/>
            <w:sz w:val="22"/>
            <w:szCs w:val="22"/>
            <w:lang w:val="en-IE"/>
          </w:rPr>
          <w:t>an</w:t>
        </w:r>
      </w:ins>
      <w:del w:id="26" w:author="Norma ODriscoll" w:date="2018-07-09T12:58:00Z">
        <w:r w:rsidR="00A814BA" w:rsidDel="00717AC5">
          <w:rPr>
            <w:rFonts w:asciiTheme="minorHAnsi" w:hAnsiTheme="minorHAnsi"/>
            <w:sz w:val="22"/>
            <w:szCs w:val="22"/>
            <w:lang w:val="en-IE"/>
          </w:rPr>
          <w:delText>but</w:delText>
        </w:r>
      </w:del>
      <w:r w:rsidR="00A814BA">
        <w:rPr>
          <w:rFonts w:asciiTheme="minorHAnsi" w:hAnsiTheme="minorHAnsi"/>
          <w:sz w:val="22"/>
          <w:szCs w:val="22"/>
          <w:lang w:val="en-IE"/>
        </w:rPr>
        <w:t xml:space="preserve"> </w:t>
      </w:r>
      <w:r w:rsidR="006C7B31" w:rsidRPr="00A814BA">
        <w:rPr>
          <w:rFonts w:asciiTheme="minorHAnsi" w:hAnsiTheme="minorHAnsi"/>
          <w:sz w:val="22"/>
          <w:szCs w:val="22"/>
          <w:lang w:val="en-IE"/>
        </w:rPr>
        <w:t>Interconnected System.</w:t>
      </w:r>
      <w:r w:rsidR="00BE0ABA" w:rsidRPr="00A814BA">
        <w:rPr>
          <w:rFonts w:asciiTheme="minorHAnsi" w:hAnsiTheme="minorHAnsi"/>
          <w:sz w:val="22"/>
          <w:szCs w:val="22"/>
          <w:lang w:val="en-IE"/>
        </w:rPr>
        <w:t xml:space="preserve"> </w:t>
      </w:r>
      <w:ins w:id="27" w:author="Norma ODriscoll" w:date="2018-10-23T10:17:00Z">
        <w:r>
          <w:rPr>
            <w:rFonts w:asciiTheme="minorHAnsi" w:hAnsiTheme="minorHAnsi"/>
            <w:sz w:val="22"/>
            <w:szCs w:val="22"/>
            <w:lang w:val="en-IE"/>
          </w:rPr>
          <w:t>“</w:t>
        </w:r>
      </w:ins>
    </w:p>
    <w:p w14:paraId="5BC18D81" w14:textId="77777777" w:rsidR="00733C93" w:rsidRPr="00A814BA" w:rsidRDefault="00733C93" w:rsidP="0036458D">
      <w:pPr>
        <w:rPr>
          <w:rFonts w:asciiTheme="minorHAnsi" w:hAnsiTheme="minorHAnsi"/>
          <w:sz w:val="22"/>
          <w:szCs w:val="22"/>
          <w:lang w:val="en-IE"/>
        </w:rPr>
      </w:pPr>
    </w:p>
    <w:p w14:paraId="2B5E6E4D" w14:textId="77777777" w:rsidR="00CC544C" w:rsidRDefault="00CC544C" w:rsidP="0036458D">
      <w:pPr>
        <w:rPr>
          <w:rFonts w:asciiTheme="minorHAnsi" w:hAnsiTheme="minorHAnsi"/>
          <w:sz w:val="22"/>
          <w:szCs w:val="22"/>
          <w:lang w:val="en-IE"/>
        </w:rPr>
      </w:pPr>
      <w:r>
        <w:rPr>
          <w:rFonts w:asciiTheme="minorHAnsi" w:hAnsiTheme="minorHAnsi"/>
          <w:sz w:val="22"/>
          <w:szCs w:val="22"/>
          <w:lang w:val="en-IE"/>
        </w:rPr>
        <w:t>The d</w:t>
      </w:r>
      <w:r w:rsidR="00733C93" w:rsidRPr="00A814BA">
        <w:rPr>
          <w:rFonts w:asciiTheme="minorHAnsi" w:hAnsiTheme="minorHAnsi"/>
          <w:sz w:val="22"/>
          <w:szCs w:val="22"/>
          <w:lang w:val="en-IE"/>
        </w:rPr>
        <w:t>efinition of "</w:t>
      </w:r>
      <w:r w:rsidR="009B4E1B" w:rsidRPr="009B4E1B">
        <w:rPr>
          <w:rFonts w:asciiTheme="minorHAnsi" w:hAnsiTheme="minorHAnsi"/>
          <w:b/>
          <w:sz w:val="22"/>
          <w:szCs w:val="22"/>
          <w:lang w:val="en-IE"/>
        </w:rPr>
        <w:t>Connected System Operator</w:t>
      </w:r>
      <w:r w:rsidR="00733C93" w:rsidRPr="00A814BA">
        <w:rPr>
          <w:rFonts w:asciiTheme="minorHAnsi" w:hAnsiTheme="minorHAnsi"/>
          <w:sz w:val="22"/>
          <w:szCs w:val="22"/>
          <w:lang w:val="en-IE"/>
        </w:rPr>
        <w:t xml:space="preserve">" </w:t>
      </w:r>
      <w:r>
        <w:rPr>
          <w:rFonts w:asciiTheme="minorHAnsi" w:hAnsiTheme="minorHAnsi"/>
          <w:sz w:val="22"/>
          <w:szCs w:val="22"/>
          <w:lang w:val="en-IE"/>
        </w:rPr>
        <w:t>shall be amended as follows:</w:t>
      </w:r>
    </w:p>
    <w:p w14:paraId="60BA41AF" w14:textId="77777777" w:rsidR="00CC544C" w:rsidRDefault="00CC544C" w:rsidP="0036458D">
      <w:pPr>
        <w:rPr>
          <w:rFonts w:asciiTheme="minorHAnsi" w:hAnsiTheme="minorHAnsi"/>
          <w:sz w:val="22"/>
          <w:szCs w:val="22"/>
          <w:lang w:val="en-IE"/>
        </w:rPr>
      </w:pPr>
    </w:p>
    <w:p w14:paraId="6476BBE0" w14:textId="77777777" w:rsidR="00733C93" w:rsidRPr="00A814BA" w:rsidRDefault="00CC544C" w:rsidP="003D129A">
      <w:pPr>
        <w:ind w:left="720"/>
        <w:rPr>
          <w:rFonts w:asciiTheme="minorHAnsi" w:hAnsiTheme="minorHAnsi"/>
          <w:sz w:val="22"/>
          <w:szCs w:val="22"/>
          <w:lang w:val="en-IE"/>
        </w:rPr>
      </w:pPr>
      <w:r>
        <w:rPr>
          <w:rFonts w:asciiTheme="minorHAnsi" w:hAnsiTheme="minorHAnsi"/>
          <w:sz w:val="22"/>
          <w:szCs w:val="22"/>
          <w:lang w:val="en-IE"/>
        </w:rPr>
        <w:t>“</w:t>
      </w:r>
      <w:r w:rsidR="006C7B31" w:rsidRPr="00A814BA">
        <w:rPr>
          <w:rFonts w:asciiTheme="minorHAnsi" w:hAnsiTheme="minorHAnsi"/>
          <w:sz w:val="22"/>
          <w:szCs w:val="22"/>
          <w:lang w:val="en-IE"/>
        </w:rPr>
        <w:t xml:space="preserve">means the operator of a Connected System and shall include for the avoidance of doubt the operator of a </w:t>
      </w:r>
      <w:r w:rsidR="00C463C6">
        <w:rPr>
          <w:rFonts w:asciiTheme="minorHAnsi" w:hAnsiTheme="minorHAnsi"/>
          <w:sz w:val="22"/>
          <w:szCs w:val="22"/>
          <w:lang w:val="en-IE"/>
        </w:rPr>
        <w:t>R</w:t>
      </w:r>
      <w:r w:rsidR="00EE6619">
        <w:rPr>
          <w:rFonts w:asciiTheme="minorHAnsi" w:hAnsiTheme="minorHAnsi"/>
          <w:sz w:val="22"/>
          <w:szCs w:val="22"/>
          <w:lang w:val="en-IE"/>
        </w:rPr>
        <w:t>N</w:t>
      </w:r>
      <w:r w:rsidR="00C463C6">
        <w:rPr>
          <w:rFonts w:asciiTheme="minorHAnsi" w:hAnsiTheme="minorHAnsi"/>
          <w:sz w:val="22"/>
          <w:szCs w:val="22"/>
          <w:lang w:val="en-IE"/>
        </w:rPr>
        <w:t xml:space="preserve">G </w:t>
      </w:r>
      <w:r w:rsidR="006C7B31" w:rsidRPr="00A814BA">
        <w:rPr>
          <w:rFonts w:asciiTheme="minorHAnsi" w:hAnsiTheme="minorHAnsi"/>
          <w:sz w:val="22"/>
          <w:szCs w:val="22"/>
          <w:lang w:val="en-IE"/>
        </w:rPr>
        <w:t>Delivery Facility</w:t>
      </w:r>
      <w:r w:rsidR="00733C93" w:rsidRPr="00A814BA">
        <w:rPr>
          <w:rFonts w:asciiTheme="minorHAnsi" w:hAnsiTheme="minorHAnsi"/>
          <w:sz w:val="22"/>
          <w:szCs w:val="22"/>
          <w:lang w:val="en-IE"/>
        </w:rPr>
        <w:t>;</w:t>
      </w:r>
      <w:r>
        <w:rPr>
          <w:rFonts w:asciiTheme="minorHAnsi" w:hAnsiTheme="minorHAnsi"/>
          <w:sz w:val="22"/>
          <w:szCs w:val="22"/>
          <w:lang w:val="en-IE"/>
        </w:rPr>
        <w:t>”</w:t>
      </w:r>
    </w:p>
    <w:p w14:paraId="3A127065" w14:textId="77777777" w:rsidR="00457313" w:rsidRPr="00A814BA" w:rsidRDefault="00457313" w:rsidP="0036458D">
      <w:pPr>
        <w:rPr>
          <w:rFonts w:asciiTheme="minorHAnsi" w:hAnsiTheme="minorHAnsi"/>
          <w:sz w:val="22"/>
          <w:szCs w:val="22"/>
          <w:lang w:val="en-IE"/>
        </w:rPr>
      </w:pPr>
    </w:p>
    <w:p w14:paraId="706E9B5F" w14:textId="77777777" w:rsidR="008407D3" w:rsidRPr="00A814BA" w:rsidRDefault="006C7B31" w:rsidP="0036458D">
      <w:pPr>
        <w:rPr>
          <w:rFonts w:asciiTheme="minorHAnsi" w:hAnsiTheme="minorHAnsi"/>
          <w:sz w:val="22"/>
          <w:szCs w:val="22"/>
          <w:lang w:val="en-IE"/>
        </w:rPr>
      </w:pPr>
      <w:r w:rsidRPr="00A814BA">
        <w:rPr>
          <w:rFonts w:asciiTheme="minorHAnsi" w:hAnsiTheme="minorHAnsi"/>
          <w:sz w:val="22"/>
          <w:szCs w:val="22"/>
          <w:lang w:val="en-IE"/>
        </w:rPr>
        <w:t>The definition of “</w:t>
      </w:r>
      <w:r w:rsidRPr="004540C8">
        <w:rPr>
          <w:rFonts w:asciiTheme="minorHAnsi" w:hAnsiTheme="minorHAnsi"/>
          <w:b/>
          <w:sz w:val="22"/>
          <w:szCs w:val="22"/>
          <w:lang w:val="en-IE"/>
        </w:rPr>
        <w:t>Entry Point</w:t>
      </w:r>
      <w:r w:rsidRPr="00A814BA">
        <w:rPr>
          <w:rFonts w:asciiTheme="minorHAnsi" w:hAnsiTheme="minorHAnsi"/>
          <w:sz w:val="22"/>
          <w:szCs w:val="22"/>
          <w:lang w:val="en-IE"/>
        </w:rPr>
        <w:t>” shall be amended by adding the following at the end of the existing definition</w:t>
      </w:r>
      <w:r w:rsidR="008407D3" w:rsidRPr="00A814BA">
        <w:rPr>
          <w:rFonts w:asciiTheme="minorHAnsi" w:hAnsiTheme="minorHAnsi"/>
          <w:sz w:val="22"/>
          <w:szCs w:val="22"/>
          <w:lang w:val="en-IE"/>
        </w:rPr>
        <w:t>:</w:t>
      </w:r>
    </w:p>
    <w:p w14:paraId="5E4B6CB1" w14:textId="77777777" w:rsidR="008407D3" w:rsidRPr="00A814BA" w:rsidRDefault="008407D3" w:rsidP="0036458D">
      <w:pPr>
        <w:rPr>
          <w:rFonts w:asciiTheme="minorHAnsi" w:hAnsiTheme="minorHAnsi"/>
          <w:sz w:val="22"/>
          <w:szCs w:val="22"/>
          <w:lang w:val="en-IE"/>
        </w:rPr>
      </w:pPr>
    </w:p>
    <w:p w14:paraId="0E95B2C6" w14:textId="77777777" w:rsidR="00BE0ABA" w:rsidRPr="00A814BA" w:rsidRDefault="008407D3" w:rsidP="004540C8">
      <w:pPr>
        <w:ind w:firstLine="720"/>
        <w:rPr>
          <w:rFonts w:asciiTheme="minorHAnsi" w:hAnsiTheme="minorHAnsi"/>
          <w:sz w:val="22"/>
          <w:szCs w:val="22"/>
          <w:lang w:val="en-IE"/>
        </w:rPr>
      </w:pPr>
      <w:r w:rsidRPr="00A814BA">
        <w:rPr>
          <w:rFonts w:asciiTheme="minorHAnsi" w:hAnsiTheme="minorHAnsi"/>
          <w:sz w:val="22"/>
          <w:szCs w:val="22"/>
          <w:lang w:val="en-IE"/>
        </w:rPr>
        <w:t>"</w:t>
      </w:r>
      <w:r w:rsidR="00BE0ABA" w:rsidRPr="00A814BA">
        <w:rPr>
          <w:rFonts w:asciiTheme="minorHAnsi" w:hAnsiTheme="minorHAnsi"/>
          <w:i/>
          <w:sz w:val="22"/>
          <w:szCs w:val="22"/>
          <w:lang w:val="en-IE"/>
        </w:rPr>
        <w:t xml:space="preserve">references to an Entry Point shall include a reference to an </w:t>
      </w:r>
      <w:r w:rsidR="003E35FC" w:rsidRPr="00A814BA">
        <w:rPr>
          <w:rFonts w:asciiTheme="minorHAnsi" w:hAnsiTheme="minorHAnsi"/>
          <w:i/>
          <w:sz w:val="22"/>
          <w:szCs w:val="22"/>
          <w:lang w:val="en-IE"/>
        </w:rPr>
        <w:t>R</w:t>
      </w:r>
      <w:r w:rsidR="005F5F7D">
        <w:rPr>
          <w:rFonts w:asciiTheme="minorHAnsi" w:hAnsiTheme="minorHAnsi"/>
          <w:i/>
          <w:sz w:val="22"/>
          <w:szCs w:val="22"/>
          <w:lang w:val="en-IE"/>
        </w:rPr>
        <w:t>N</w:t>
      </w:r>
      <w:r w:rsidR="003E35FC" w:rsidRPr="00A814BA">
        <w:rPr>
          <w:rFonts w:asciiTheme="minorHAnsi" w:hAnsiTheme="minorHAnsi"/>
          <w:i/>
          <w:sz w:val="22"/>
          <w:szCs w:val="22"/>
          <w:lang w:val="en-IE"/>
        </w:rPr>
        <w:t>G</w:t>
      </w:r>
      <w:r w:rsidR="00BE0ABA" w:rsidRPr="00A814BA">
        <w:rPr>
          <w:rFonts w:asciiTheme="minorHAnsi" w:hAnsiTheme="minorHAnsi"/>
          <w:i/>
          <w:sz w:val="22"/>
          <w:szCs w:val="22"/>
          <w:lang w:val="en-IE"/>
        </w:rPr>
        <w:t xml:space="preserve"> Entry Point</w:t>
      </w:r>
      <w:r w:rsidR="00BE0ABA" w:rsidRPr="00A814BA">
        <w:rPr>
          <w:rFonts w:asciiTheme="minorHAnsi" w:hAnsiTheme="minorHAnsi"/>
          <w:sz w:val="22"/>
          <w:szCs w:val="22"/>
          <w:lang w:val="en-IE"/>
        </w:rPr>
        <w:t>.</w:t>
      </w:r>
      <w:r w:rsidRPr="00A814BA">
        <w:rPr>
          <w:rFonts w:asciiTheme="minorHAnsi" w:hAnsiTheme="minorHAnsi"/>
          <w:sz w:val="22"/>
          <w:szCs w:val="22"/>
          <w:lang w:val="en-IE"/>
        </w:rPr>
        <w:t>"</w:t>
      </w:r>
    </w:p>
    <w:p w14:paraId="1FF7FBB2" w14:textId="77777777" w:rsidR="004D1AF9" w:rsidRPr="00A814BA" w:rsidRDefault="004D1AF9" w:rsidP="0036458D">
      <w:pPr>
        <w:rPr>
          <w:rFonts w:asciiTheme="minorHAnsi" w:hAnsiTheme="minorHAnsi"/>
          <w:sz w:val="22"/>
          <w:szCs w:val="22"/>
          <w:lang w:val="en-IE"/>
        </w:rPr>
      </w:pPr>
    </w:p>
    <w:p w14:paraId="077FA420" w14:textId="77777777" w:rsidR="008407D3" w:rsidRPr="00A814BA" w:rsidRDefault="006C7B31" w:rsidP="0036458D">
      <w:pPr>
        <w:rPr>
          <w:rFonts w:asciiTheme="minorHAnsi" w:hAnsiTheme="minorHAnsi"/>
          <w:sz w:val="22"/>
          <w:szCs w:val="22"/>
          <w:lang w:val="en-IE"/>
        </w:rPr>
      </w:pPr>
      <w:r w:rsidRPr="00A814BA">
        <w:rPr>
          <w:rFonts w:asciiTheme="minorHAnsi" w:hAnsiTheme="minorHAnsi"/>
          <w:sz w:val="22"/>
          <w:szCs w:val="22"/>
          <w:lang w:val="en-IE"/>
        </w:rPr>
        <w:t>The definition of “</w:t>
      </w:r>
      <w:r w:rsidRPr="004540C8">
        <w:rPr>
          <w:rFonts w:asciiTheme="minorHAnsi" w:hAnsiTheme="minorHAnsi"/>
          <w:b/>
          <w:sz w:val="22"/>
          <w:szCs w:val="22"/>
          <w:lang w:val="en-IE"/>
        </w:rPr>
        <w:t>Entry Capacity</w:t>
      </w:r>
      <w:r w:rsidRPr="00A814BA">
        <w:rPr>
          <w:rFonts w:asciiTheme="minorHAnsi" w:hAnsiTheme="minorHAnsi"/>
          <w:sz w:val="22"/>
          <w:szCs w:val="22"/>
          <w:lang w:val="en-IE"/>
        </w:rPr>
        <w:t xml:space="preserve">” shall be amended as follows: </w:t>
      </w:r>
      <w:r w:rsidR="00BE0ABA" w:rsidRPr="00A814BA">
        <w:rPr>
          <w:rFonts w:asciiTheme="minorHAnsi" w:hAnsiTheme="minorHAnsi"/>
          <w:sz w:val="22"/>
          <w:szCs w:val="22"/>
          <w:lang w:val="en-IE"/>
        </w:rPr>
        <w:t xml:space="preserve">" </w:t>
      </w:r>
      <w:r w:rsidR="00BE0ABA" w:rsidRPr="003D129A">
        <w:rPr>
          <w:rFonts w:asciiTheme="minorHAnsi" w:hAnsiTheme="minorHAnsi"/>
          <w:sz w:val="22"/>
          <w:szCs w:val="22"/>
          <w:lang w:val="en-IE"/>
        </w:rPr>
        <w:t xml:space="preserve">capacity at an Entry Point to the </w:t>
      </w:r>
      <w:r w:rsidR="004D1AF9" w:rsidRPr="003D129A">
        <w:rPr>
          <w:rFonts w:asciiTheme="minorHAnsi" w:hAnsiTheme="minorHAnsi"/>
          <w:sz w:val="22"/>
          <w:szCs w:val="22"/>
          <w:lang w:val="en-IE"/>
        </w:rPr>
        <w:t>t</w:t>
      </w:r>
      <w:r w:rsidR="00BE0ABA" w:rsidRPr="003D129A">
        <w:rPr>
          <w:rFonts w:asciiTheme="minorHAnsi" w:hAnsiTheme="minorHAnsi"/>
          <w:sz w:val="22"/>
          <w:szCs w:val="22"/>
          <w:lang w:val="en-IE"/>
        </w:rPr>
        <w:t xml:space="preserve">ransmission </w:t>
      </w:r>
      <w:r w:rsidR="009B4E1B" w:rsidRPr="009B4E1B">
        <w:rPr>
          <w:rFonts w:asciiTheme="minorHAnsi" w:hAnsiTheme="minorHAnsi"/>
          <w:sz w:val="22"/>
          <w:szCs w:val="22"/>
          <w:lang w:val="en-IE"/>
        </w:rPr>
        <w:t xml:space="preserve">system </w:t>
      </w:r>
      <w:ins w:id="28" w:author="Norma ODriscoll" w:date="2018-07-09T11:40:00Z">
        <w:r w:rsidR="009B4E1B" w:rsidRPr="009B4E1B">
          <w:rPr>
            <w:rFonts w:asciiTheme="minorHAnsi" w:hAnsiTheme="minorHAnsi"/>
            <w:sz w:val="22"/>
            <w:szCs w:val="22"/>
            <w:u w:val="single"/>
            <w:lang w:val="en-IE"/>
          </w:rPr>
          <w:t>or at an R</w:t>
        </w:r>
      </w:ins>
      <w:ins w:id="29" w:author="Norma ODriscoll" w:date="2018-11-27T11:05:00Z">
        <w:r w:rsidR="00EE6619">
          <w:rPr>
            <w:rFonts w:asciiTheme="minorHAnsi" w:hAnsiTheme="minorHAnsi"/>
            <w:sz w:val="22"/>
            <w:szCs w:val="22"/>
            <w:u w:val="single"/>
            <w:lang w:val="en-IE"/>
          </w:rPr>
          <w:t>N</w:t>
        </w:r>
      </w:ins>
      <w:ins w:id="30" w:author="Norma ODriscoll" w:date="2018-07-09T11:40:00Z">
        <w:r w:rsidR="009B4E1B" w:rsidRPr="009B4E1B">
          <w:rPr>
            <w:rFonts w:asciiTheme="minorHAnsi" w:hAnsiTheme="minorHAnsi"/>
            <w:sz w:val="22"/>
            <w:szCs w:val="22"/>
            <w:u w:val="single"/>
            <w:lang w:val="en-IE"/>
          </w:rPr>
          <w:t xml:space="preserve">G Entry Point </w:t>
        </w:r>
      </w:ins>
      <w:r w:rsidR="009B4E1B" w:rsidRPr="009B4E1B">
        <w:rPr>
          <w:rFonts w:asciiTheme="minorHAnsi" w:hAnsiTheme="minorHAnsi"/>
          <w:sz w:val="22"/>
          <w:szCs w:val="22"/>
          <w:lang w:val="en-IE"/>
        </w:rPr>
        <w:t>required to take delivery of Natural Gas to the Transportation System and shall, save where the context otherwise requires exclude IP Entry Capacity</w:t>
      </w:r>
      <w:r w:rsidR="008407D3" w:rsidRPr="00A814BA">
        <w:rPr>
          <w:rFonts w:asciiTheme="minorHAnsi" w:hAnsiTheme="minorHAnsi"/>
          <w:sz w:val="22"/>
          <w:szCs w:val="22"/>
          <w:lang w:val="en-IE"/>
        </w:rPr>
        <w:t>"</w:t>
      </w:r>
      <w:r w:rsidR="004116E8">
        <w:rPr>
          <w:rFonts w:asciiTheme="minorHAnsi" w:hAnsiTheme="minorHAnsi"/>
          <w:sz w:val="22"/>
          <w:szCs w:val="22"/>
          <w:lang w:val="en-IE"/>
        </w:rPr>
        <w:t>.</w:t>
      </w:r>
      <w:r w:rsidR="008407D3" w:rsidRPr="00A814BA">
        <w:rPr>
          <w:rFonts w:asciiTheme="minorHAnsi" w:hAnsiTheme="minorHAnsi"/>
          <w:sz w:val="22"/>
          <w:szCs w:val="22"/>
          <w:lang w:val="en-IE"/>
        </w:rPr>
        <w:t xml:space="preserve">    </w:t>
      </w:r>
    </w:p>
    <w:p w14:paraId="46C8058A" w14:textId="77777777" w:rsidR="00405C31" w:rsidRPr="00A814BA" w:rsidRDefault="00405C31" w:rsidP="0036458D">
      <w:pPr>
        <w:rPr>
          <w:rFonts w:asciiTheme="minorHAnsi" w:hAnsiTheme="minorHAnsi"/>
          <w:b/>
          <w:sz w:val="22"/>
          <w:szCs w:val="22"/>
          <w:lang w:val="en-IE"/>
        </w:rPr>
      </w:pPr>
    </w:p>
    <w:p w14:paraId="02895587" w14:textId="77777777" w:rsidR="003D129A" w:rsidRPr="004540C8" w:rsidRDefault="009B4E1B" w:rsidP="003D129A">
      <w:pPr>
        <w:rPr>
          <w:rFonts w:asciiTheme="minorHAnsi" w:hAnsiTheme="minorHAnsi"/>
          <w:sz w:val="22"/>
          <w:szCs w:val="22"/>
          <w:lang w:val="en-IE"/>
        </w:rPr>
      </w:pPr>
      <w:r w:rsidRPr="009B4E1B">
        <w:rPr>
          <w:rFonts w:asciiTheme="minorHAnsi" w:hAnsiTheme="minorHAnsi"/>
          <w:sz w:val="22"/>
          <w:szCs w:val="22"/>
          <w:lang w:val="en-IE"/>
        </w:rPr>
        <w:t>The definition of “Natural Gas” shall be deleted and the following definition substituted for it:</w:t>
      </w:r>
    </w:p>
    <w:p w14:paraId="69A2E013" w14:textId="77777777" w:rsidR="003D129A" w:rsidRPr="007D0B80" w:rsidRDefault="003D129A" w:rsidP="003D129A">
      <w:pPr>
        <w:rPr>
          <w:rFonts w:asciiTheme="minorHAnsi" w:hAnsiTheme="minorHAnsi"/>
          <w:b/>
          <w:sz w:val="22"/>
          <w:szCs w:val="22"/>
          <w:lang w:val="en-IE"/>
        </w:rPr>
      </w:pPr>
    </w:p>
    <w:p w14:paraId="287B3669" w14:textId="77777777" w:rsidR="003D129A" w:rsidRPr="007D0B80" w:rsidRDefault="003D129A" w:rsidP="003D129A">
      <w:pPr>
        <w:ind w:left="720"/>
        <w:rPr>
          <w:rFonts w:asciiTheme="minorHAnsi" w:hAnsiTheme="minorHAnsi"/>
          <w:b/>
          <w:sz w:val="22"/>
          <w:szCs w:val="22"/>
          <w:lang w:val="en-IE"/>
        </w:rPr>
      </w:pPr>
      <w:r>
        <w:rPr>
          <w:rFonts w:asciiTheme="minorHAnsi" w:hAnsiTheme="minorHAnsi"/>
          <w:b/>
          <w:sz w:val="22"/>
          <w:szCs w:val="22"/>
          <w:lang w:val="en-IE"/>
        </w:rPr>
        <w:t>“</w:t>
      </w:r>
      <w:r w:rsidRPr="007D0B80">
        <w:rPr>
          <w:rFonts w:asciiTheme="minorHAnsi" w:hAnsiTheme="minorHAnsi"/>
          <w:b/>
          <w:sz w:val="22"/>
          <w:szCs w:val="22"/>
          <w:lang w:val="en-IE"/>
        </w:rPr>
        <w:t>“</w:t>
      </w:r>
      <w:r>
        <w:rPr>
          <w:rFonts w:asciiTheme="minorHAnsi" w:hAnsiTheme="minorHAnsi"/>
          <w:b/>
          <w:sz w:val="22"/>
          <w:szCs w:val="22"/>
          <w:lang w:val="en-IE"/>
        </w:rPr>
        <w:t>N</w:t>
      </w:r>
      <w:r w:rsidRPr="007D0B80">
        <w:rPr>
          <w:rFonts w:asciiTheme="minorHAnsi" w:hAnsiTheme="minorHAnsi"/>
          <w:b/>
          <w:sz w:val="22"/>
          <w:szCs w:val="22"/>
          <w:lang w:val="en-IE"/>
        </w:rPr>
        <w:t xml:space="preserve">atural </w:t>
      </w:r>
      <w:r>
        <w:rPr>
          <w:rFonts w:asciiTheme="minorHAnsi" w:hAnsiTheme="minorHAnsi"/>
          <w:b/>
          <w:sz w:val="22"/>
          <w:szCs w:val="22"/>
          <w:lang w:val="en-IE"/>
        </w:rPr>
        <w:t>G</w:t>
      </w:r>
      <w:r w:rsidRPr="007D0B80">
        <w:rPr>
          <w:rFonts w:asciiTheme="minorHAnsi" w:hAnsiTheme="minorHAnsi"/>
          <w:b/>
          <w:sz w:val="22"/>
          <w:szCs w:val="22"/>
          <w:lang w:val="en-IE"/>
        </w:rPr>
        <w:t>as</w:t>
      </w:r>
      <w:r>
        <w:rPr>
          <w:rFonts w:asciiTheme="minorHAnsi" w:hAnsiTheme="minorHAnsi"/>
          <w:b/>
          <w:sz w:val="22"/>
          <w:szCs w:val="22"/>
          <w:lang w:val="en-IE"/>
        </w:rPr>
        <w:t>”</w:t>
      </w:r>
      <w:r w:rsidRPr="007D0B80">
        <w:rPr>
          <w:rFonts w:asciiTheme="minorHAnsi" w:hAnsiTheme="minorHAnsi"/>
          <w:b/>
          <w:sz w:val="22"/>
          <w:szCs w:val="22"/>
          <w:lang w:val="en-IE"/>
        </w:rPr>
        <w:t xml:space="preserve"> </w:t>
      </w:r>
      <w:r w:rsidR="009B4E1B" w:rsidRPr="009B4E1B">
        <w:rPr>
          <w:rFonts w:asciiTheme="minorHAnsi" w:hAnsiTheme="minorHAnsi"/>
          <w:sz w:val="22"/>
          <w:szCs w:val="22"/>
          <w:lang w:val="en-IE"/>
        </w:rPr>
        <w:t xml:space="preserve">means any gas derived from natural strata (whether or not it has been subjected to liquification or any other process or treatment) and in this </w:t>
      </w:r>
      <w:r w:rsidR="00EE6619">
        <w:rPr>
          <w:rFonts w:asciiTheme="minorHAnsi" w:hAnsiTheme="minorHAnsi"/>
          <w:sz w:val="22"/>
          <w:szCs w:val="22"/>
          <w:lang w:val="en-IE"/>
        </w:rPr>
        <w:t>Code</w:t>
      </w:r>
      <w:r w:rsidR="009B4E1B" w:rsidRPr="009B4E1B">
        <w:rPr>
          <w:rFonts w:asciiTheme="minorHAnsi" w:hAnsiTheme="minorHAnsi"/>
          <w:sz w:val="22"/>
          <w:szCs w:val="22"/>
          <w:lang w:val="en-IE"/>
        </w:rPr>
        <w:t xml:space="preserve"> reference to natural gas may also be construed as including, where the Commission considers it appropriate and where, in the opinion of the Commission, such gas may be technically and safely injected into and transported through, </w:t>
      </w:r>
      <w:r w:rsidR="00D25C53" w:rsidRPr="009B4E1B">
        <w:rPr>
          <w:rFonts w:asciiTheme="minorHAnsi" w:hAnsiTheme="minorHAnsi"/>
          <w:sz w:val="22"/>
          <w:szCs w:val="22"/>
          <w:lang w:val="en-IE"/>
        </w:rPr>
        <w:t>the natural</w:t>
      </w:r>
      <w:r w:rsidR="009B4E1B" w:rsidRPr="009B4E1B">
        <w:rPr>
          <w:rFonts w:asciiTheme="minorHAnsi" w:hAnsiTheme="minorHAnsi"/>
          <w:sz w:val="22"/>
          <w:szCs w:val="22"/>
          <w:lang w:val="en-IE"/>
        </w:rPr>
        <w:t xml:space="preserve"> gas system, biogas, gas from biomass and other types of gas.</w:t>
      </w:r>
      <w:r w:rsidRPr="007D0B80">
        <w:rPr>
          <w:rFonts w:asciiTheme="minorHAnsi" w:hAnsiTheme="minorHAnsi"/>
          <w:b/>
          <w:sz w:val="22"/>
          <w:szCs w:val="22"/>
          <w:lang w:val="en-IE"/>
        </w:rPr>
        <w:t>”</w:t>
      </w:r>
    </w:p>
    <w:p w14:paraId="19E32E24" w14:textId="77777777" w:rsidR="00405C31" w:rsidRDefault="00405C31" w:rsidP="0036458D">
      <w:pPr>
        <w:rPr>
          <w:ins w:id="31" w:author="JOCRu" w:date="2018-12-12T21:00:00Z"/>
          <w:rFonts w:asciiTheme="minorHAnsi" w:hAnsiTheme="minorHAnsi"/>
          <w:b/>
          <w:sz w:val="22"/>
          <w:szCs w:val="22"/>
          <w:lang w:val="en-IE"/>
        </w:rPr>
      </w:pPr>
    </w:p>
    <w:p w14:paraId="3B6DE64F" w14:textId="77777777" w:rsidR="001260BB" w:rsidRPr="00A814BA" w:rsidDel="001260BB" w:rsidRDefault="001260BB" w:rsidP="0036458D">
      <w:pPr>
        <w:rPr>
          <w:del w:id="32" w:author="JOCRu" w:date="2018-12-12T21:01:00Z"/>
          <w:rFonts w:asciiTheme="minorHAnsi" w:hAnsiTheme="minorHAnsi"/>
          <w:b/>
          <w:sz w:val="22"/>
          <w:szCs w:val="22"/>
          <w:lang w:val="en-IE"/>
        </w:rPr>
      </w:pPr>
    </w:p>
    <w:p w14:paraId="02292644" w14:textId="77777777" w:rsidR="00457313" w:rsidRPr="00A814BA" w:rsidRDefault="00F02FBD" w:rsidP="0036458D">
      <w:pPr>
        <w:rPr>
          <w:rFonts w:asciiTheme="minorHAnsi" w:hAnsiTheme="minorHAnsi"/>
          <w:b/>
          <w:sz w:val="22"/>
          <w:szCs w:val="22"/>
          <w:lang w:val="en-IE"/>
        </w:rPr>
      </w:pPr>
      <w:r w:rsidRPr="00A814BA">
        <w:rPr>
          <w:rFonts w:asciiTheme="minorHAnsi" w:hAnsiTheme="minorHAnsi"/>
          <w:b/>
          <w:sz w:val="22"/>
          <w:szCs w:val="22"/>
          <w:lang w:val="en-IE"/>
        </w:rPr>
        <w:t xml:space="preserve">Part D </w:t>
      </w:r>
      <w:r w:rsidR="00203369" w:rsidRPr="00A814BA">
        <w:rPr>
          <w:rFonts w:asciiTheme="minorHAnsi" w:hAnsiTheme="minorHAnsi"/>
          <w:b/>
          <w:sz w:val="22"/>
          <w:szCs w:val="22"/>
          <w:lang w:val="en-IE"/>
        </w:rPr>
        <w:t>(</w:t>
      </w:r>
      <w:r w:rsidR="00457313" w:rsidRPr="00A814BA">
        <w:rPr>
          <w:rFonts w:asciiTheme="minorHAnsi" w:hAnsiTheme="minorHAnsi"/>
          <w:b/>
          <w:i/>
          <w:sz w:val="22"/>
          <w:szCs w:val="22"/>
          <w:lang w:val="en-IE"/>
        </w:rPr>
        <w:t>Nominations and Allocations</w:t>
      </w:r>
      <w:r w:rsidR="00203369" w:rsidRPr="00A814BA">
        <w:rPr>
          <w:rFonts w:asciiTheme="minorHAnsi" w:hAnsiTheme="minorHAnsi"/>
          <w:b/>
          <w:sz w:val="22"/>
          <w:szCs w:val="22"/>
          <w:lang w:val="en-IE"/>
        </w:rPr>
        <w:t>)</w:t>
      </w:r>
    </w:p>
    <w:p w14:paraId="7FADAFB4" w14:textId="77777777" w:rsidR="00457313" w:rsidRPr="00A814BA" w:rsidRDefault="00457313" w:rsidP="0036458D">
      <w:pPr>
        <w:rPr>
          <w:rFonts w:asciiTheme="minorHAnsi" w:hAnsiTheme="minorHAnsi"/>
          <w:b/>
          <w:sz w:val="22"/>
          <w:szCs w:val="22"/>
          <w:lang w:val="en-IE"/>
        </w:rPr>
      </w:pPr>
    </w:p>
    <w:p w14:paraId="453A84A7" w14:textId="77777777" w:rsidR="006F67BF" w:rsidRPr="00A814BA" w:rsidRDefault="003A6377" w:rsidP="0036458D">
      <w:pPr>
        <w:rPr>
          <w:rFonts w:asciiTheme="minorHAnsi" w:hAnsiTheme="minorHAnsi"/>
          <w:sz w:val="22"/>
          <w:szCs w:val="22"/>
          <w:lang w:val="en-IE"/>
        </w:rPr>
      </w:pPr>
      <w:r w:rsidRPr="00A814BA">
        <w:rPr>
          <w:rFonts w:asciiTheme="minorHAnsi" w:hAnsiTheme="minorHAnsi"/>
          <w:sz w:val="22"/>
          <w:szCs w:val="22"/>
          <w:lang w:val="en-IE"/>
        </w:rPr>
        <w:t>Amend Section 2.</w:t>
      </w:r>
      <w:r w:rsidR="00580338" w:rsidRPr="00A814BA">
        <w:rPr>
          <w:rFonts w:asciiTheme="minorHAnsi" w:hAnsiTheme="minorHAnsi"/>
          <w:sz w:val="22"/>
          <w:szCs w:val="22"/>
          <w:lang w:val="en-IE"/>
        </w:rPr>
        <w:t xml:space="preserve">5.1 </w:t>
      </w:r>
      <w:r w:rsidR="006F67BF" w:rsidRPr="00A814BA">
        <w:rPr>
          <w:rFonts w:asciiTheme="minorHAnsi" w:hAnsiTheme="minorHAnsi"/>
          <w:sz w:val="22"/>
          <w:szCs w:val="22"/>
          <w:lang w:val="en-IE"/>
        </w:rPr>
        <w:t>by adding the following:</w:t>
      </w:r>
    </w:p>
    <w:p w14:paraId="70FFD999" w14:textId="77777777" w:rsidR="006F67BF" w:rsidRPr="00A814BA" w:rsidRDefault="006F67BF" w:rsidP="0036458D">
      <w:pPr>
        <w:rPr>
          <w:rFonts w:asciiTheme="minorHAnsi" w:hAnsiTheme="minorHAnsi"/>
          <w:sz w:val="22"/>
          <w:szCs w:val="22"/>
          <w:lang w:val="en-IE"/>
        </w:rPr>
      </w:pPr>
    </w:p>
    <w:p w14:paraId="224BC81B" w14:textId="77777777" w:rsidR="006F67BF" w:rsidRPr="00A814BA" w:rsidRDefault="006F67BF" w:rsidP="0036458D">
      <w:pPr>
        <w:rPr>
          <w:rFonts w:asciiTheme="minorHAnsi" w:hAnsiTheme="minorHAnsi"/>
          <w:i/>
          <w:sz w:val="22"/>
          <w:szCs w:val="22"/>
          <w:lang w:val="en-IE"/>
        </w:rPr>
      </w:pPr>
      <w:r w:rsidRPr="00A814BA">
        <w:rPr>
          <w:rFonts w:asciiTheme="minorHAnsi" w:hAnsiTheme="minorHAnsi"/>
          <w:sz w:val="22"/>
          <w:szCs w:val="22"/>
          <w:lang w:val="en-IE"/>
        </w:rPr>
        <w:t>"</w:t>
      </w:r>
      <w:r w:rsidRPr="004540C8">
        <w:rPr>
          <w:rFonts w:asciiTheme="minorHAnsi" w:hAnsiTheme="minorHAnsi"/>
          <w:sz w:val="22"/>
          <w:szCs w:val="22"/>
          <w:lang w:val="en-IE"/>
        </w:rPr>
        <w:t xml:space="preserve">If there is an Allocable Quantity at an Entry Point for a </w:t>
      </w:r>
      <w:r w:rsidR="004D1AF9" w:rsidRPr="004540C8">
        <w:rPr>
          <w:rFonts w:asciiTheme="minorHAnsi" w:hAnsiTheme="minorHAnsi"/>
          <w:sz w:val="22"/>
          <w:szCs w:val="22"/>
          <w:lang w:val="en-IE"/>
        </w:rPr>
        <w:t>D</w:t>
      </w:r>
      <w:r w:rsidRPr="004540C8">
        <w:rPr>
          <w:rFonts w:asciiTheme="minorHAnsi" w:hAnsiTheme="minorHAnsi"/>
          <w:sz w:val="22"/>
          <w:szCs w:val="22"/>
          <w:lang w:val="en-IE"/>
        </w:rPr>
        <w:t>ay on which there are no Shipper's Entry Nomination</w:t>
      </w:r>
      <w:r w:rsidR="00F914AA" w:rsidRPr="004540C8">
        <w:rPr>
          <w:rFonts w:asciiTheme="minorHAnsi" w:hAnsiTheme="minorHAnsi"/>
          <w:sz w:val="22"/>
          <w:szCs w:val="22"/>
          <w:lang w:val="en-IE"/>
        </w:rPr>
        <w:t>(s)</w:t>
      </w:r>
      <w:r w:rsidRPr="004540C8">
        <w:rPr>
          <w:rFonts w:asciiTheme="minorHAnsi" w:hAnsiTheme="minorHAnsi"/>
          <w:sz w:val="22"/>
          <w:szCs w:val="22"/>
          <w:lang w:val="en-IE"/>
        </w:rPr>
        <w:t xml:space="preserve"> at that Entry Point for that </w:t>
      </w:r>
      <w:r w:rsidR="004D1AF9" w:rsidRPr="004540C8">
        <w:rPr>
          <w:rFonts w:asciiTheme="minorHAnsi" w:hAnsiTheme="minorHAnsi"/>
          <w:sz w:val="22"/>
          <w:szCs w:val="22"/>
          <w:lang w:val="en-IE"/>
        </w:rPr>
        <w:t>D</w:t>
      </w:r>
      <w:r w:rsidRPr="004540C8">
        <w:rPr>
          <w:rFonts w:asciiTheme="minorHAnsi" w:hAnsiTheme="minorHAnsi"/>
          <w:sz w:val="22"/>
          <w:szCs w:val="22"/>
          <w:lang w:val="en-IE"/>
        </w:rPr>
        <w:t xml:space="preserve">ay, the Allocable Quantity shall be allocated among all </w:t>
      </w:r>
      <w:r w:rsidR="00F914AA" w:rsidRPr="004540C8">
        <w:rPr>
          <w:rFonts w:asciiTheme="minorHAnsi" w:hAnsiTheme="minorHAnsi"/>
          <w:sz w:val="22"/>
          <w:szCs w:val="22"/>
          <w:lang w:val="en-IE"/>
        </w:rPr>
        <w:t xml:space="preserve">Shippers which are </w:t>
      </w:r>
      <w:r w:rsidRPr="004540C8">
        <w:rPr>
          <w:rFonts w:asciiTheme="minorHAnsi" w:hAnsiTheme="minorHAnsi"/>
          <w:sz w:val="22"/>
          <w:szCs w:val="22"/>
          <w:lang w:val="en-IE"/>
        </w:rPr>
        <w:t xml:space="preserve">Registered Shippers at the Entry Point </w:t>
      </w:r>
      <w:r w:rsidR="00F914AA" w:rsidRPr="004540C8">
        <w:rPr>
          <w:rFonts w:asciiTheme="minorHAnsi" w:hAnsiTheme="minorHAnsi"/>
          <w:sz w:val="22"/>
          <w:szCs w:val="22"/>
          <w:lang w:val="en-IE"/>
        </w:rPr>
        <w:t>on that Day</w:t>
      </w:r>
      <w:r w:rsidR="001707EC">
        <w:rPr>
          <w:rFonts w:asciiTheme="minorHAnsi" w:hAnsiTheme="minorHAnsi"/>
          <w:sz w:val="22"/>
          <w:szCs w:val="22"/>
          <w:lang w:val="en-IE"/>
        </w:rPr>
        <w:t xml:space="preserve"> p</w:t>
      </w:r>
      <w:r w:rsidRPr="004540C8">
        <w:rPr>
          <w:rFonts w:asciiTheme="minorHAnsi" w:hAnsiTheme="minorHAnsi"/>
          <w:sz w:val="22"/>
          <w:szCs w:val="22"/>
          <w:lang w:val="en-IE"/>
        </w:rPr>
        <w:t xml:space="preserve">ro rata to </w:t>
      </w:r>
      <w:r w:rsidR="00950463" w:rsidRPr="004540C8">
        <w:rPr>
          <w:rFonts w:asciiTheme="minorHAnsi" w:hAnsiTheme="minorHAnsi"/>
          <w:sz w:val="22"/>
          <w:szCs w:val="22"/>
          <w:lang w:val="en-IE"/>
        </w:rPr>
        <w:t>the Shipper’s Active Entry Capacity at that Entry Point</w:t>
      </w:r>
      <w:r w:rsidR="001707EC">
        <w:rPr>
          <w:rFonts w:asciiTheme="minorHAnsi" w:hAnsiTheme="minorHAnsi"/>
          <w:sz w:val="22"/>
          <w:szCs w:val="22"/>
          <w:lang w:val="en-IE"/>
        </w:rPr>
        <w:t xml:space="preserve"> and where all Shippers Active Entry Capacity is zero, the </w:t>
      </w:r>
      <w:r w:rsidR="00474777">
        <w:rPr>
          <w:rFonts w:asciiTheme="minorHAnsi" w:hAnsiTheme="minorHAnsi"/>
          <w:sz w:val="22"/>
          <w:szCs w:val="22"/>
          <w:lang w:val="en-IE"/>
        </w:rPr>
        <w:t>A</w:t>
      </w:r>
      <w:r w:rsidR="001707EC">
        <w:rPr>
          <w:rFonts w:asciiTheme="minorHAnsi" w:hAnsiTheme="minorHAnsi"/>
          <w:sz w:val="22"/>
          <w:szCs w:val="22"/>
          <w:lang w:val="en-IE"/>
        </w:rPr>
        <w:t xml:space="preserve">llocable </w:t>
      </w:r>
      <w:r w:rsidR="00474777">
        <w:rPr>
          <w:rFonts w:asciiTheme="minorHAnsi" w:hAnsiTheme="minorHAnsi"/>
          <w:sz w:val="22"/>
          <w:szCs w:val="22"/>
          <w:lang w:val="en-IE"/>
        </w:rPr>
        <w:t>Q</w:t>
      </w:r>
      <w:r w:rsidR="001707EC">
        <w:rPr>
          <w:rFonts w:asciiTheme="minorHAnsi" w:hAnsiTheme="minorHAnsi"/>
          <w:sz w:val="22"/>
          <w:szCs w:val="22"/>
          <w:lang w:val="en-IE"/>
        </w:rPr>
        <w:t>uantity shall be allocated among such Shippers in equal shares</w:t>
      </w:r>
      <w:r w:rsidRPr="00A814BA">
        <w:rPr>
          <w:rFonts w:asciiTheme="minorHAnsi" w:hAnsiTheme="minorHAnsi"/>
          <w:i/>
          <w:sz w:val="22"/>
          <w:szCs w:val="22"/>
          <w:lang w:val="en-IE"/>
        </w:rPr>
        <w:t xml:space="preserve">.  </w:t>
      </w:r>
    </w:p>
    <w:p w14:paraId="504881A9" w14:textId="77777777" w:rsidR="006F67BF" w:rsidRDefault="006F67BF" w:rsidP="0036458D">
      <w:pPr>
        <w:rPr>
          <w:rFonts w:asciiTheme="minorHAnsi" w:hAnsiTheme="minorHAnsi"/>
          <w:i/>
          <w:sz w:val="22"/>
          <w:szCs w:val="22"/>
          <w:lang w:val="en-IE"/>
        </w:rPr>
      </w:pPr>
    </w:p>
    <w:p w14:paraId="08A2FFAC" w14:textId="77777777" w:rsidR="006F67BF" w:rsidRPr="00A814BA" w:rsidRDefault="004D1AF9" w:rsidP="0036458D">
      <w:pPr>
        <w:rPr>
          <w:rFonts w:asciiTheme="minorHAnsi" w:hAnsiTheme="minorHAnsi"/>
          <w:sz w:val="22"/>
          <w:szCs w:val="22"/>
          <w:lang w:val="en-IE"/>
        </w:rPr>
      </w:pPr>
      <w:r w:rsidRPr="00A814BA">
        <w:rPr>
          <w:rFonts w:asciiTheme="minorHAnsi" w:hAnsiTheme="minorHAnsi"/>
          <w:sz w:val="22"/>
          <w:szCs w:val="22"/>
          <w:lang w:val="en-IE"/>
        </w:rPr>
        <w:t>A</w:t>
      </w:r>
      <w:r w:rsidR="00F02FBD" w:rsidRPr="00A814BA">
        <w:rPr>
          <w:rFonts w:asciiTheme="minorHAnsi" w:hAnsiTheme="minorHAnsi"/>
          <w:sz w:val="22"/>
          <w:szCs w:val="22"/>
          <w:lang w:val="en-IE"/>
        </w:rPr>
        <w:t xml:space="preserve">mend Part D </w:t>
      </w:r>
      <w:r w:rsidR="006B2766">
        <w:rPr>
          <w:rFonts w:asciiTheme="minorHAnsi" w:hAnsiTheme="minorHAnsi"/>
          <w:sz w:val="22"/>
          <w:szCs w:val="22"/>
          <w:lang w:val="en-IE"/>
        </w:rPr>
        <w:t>(</w:t>
      </w:r>
      <w:r w:rsidR="006B2766">
        <w:rPr>
          <w:rFonts w:asciiTheme="minorHAnsi" w:hAnsiTheme="minorHAnsi"/>
          <w:i/>
          <w:sz w:val="22"/>
          <w:szCs w:val="22"/>
          <w:lang w:val="en-IE"/>
        </w:rPr>
        <w:t xml:space="preserve">Nominations, Allocations and NDM Supply Point Reconciliation) </w:t>
      </w:r>
      <w:r w:rsidR="00F02FBD" w:rsidRPr="00A814BA">
        <w:rPr>
          <w:rFonts w:asciiTheme="minorHAnsi" w:hAnsiTheme="minorHAnsi"/>
          <w:sz w:val="22"/>
          <w:szCs w:val="22"/>
          <w:lang w:val="en-IE"/>
        </w:rPr>
        <w:t>Section 2.7.3(v)</w:t>
      </w:r>
      <w:r w:rsidRPr="00A814BA">
        <w:rPr>
          <w:rFonts w:asciiTheme="minorHAnsi" w:hAnsiTheme="minorHAnsi"/>
          <w:sz w:val="22"/>
          <w:szCs w:val="22"/>
          <w:lang w:val="en-IE"/>
        </w:rPr>
        <w:t xml:space="preserve">, </w:t>
      </w:r>
      <w:r w:rsidR="006F67BF" w:rsidRPr="00A814BA">
        <w:rPr>
          <w:rFonts w:asciiTheme="minorHAnsi" w:hAnsiTheme="minorHAnsi"/>
          <w:sz w:val="22"/>
          <w:szCs w:val="22"/>
          <w:lang w:val="en-IE"/>
        </w:rPr>
        <w:t>Formula as follows:</w:t>
      </w:r>
    </w:p>
    <w:p w14:paraId="703723B3" w14:textId="77777777" w:rsidR="006F67BF" w:rsidRPr="00A814BA" w:rsidRDefault="006F67BF" w:rsidP="0036458D">
      <w:pPr>
        <w:rPr>
          <w:rFonts w:asciiTheme="minorHAnsi" w:hAnsiTheme="minorHAnsi"/>
          <w:sz w:val="22"/>
          <w:szCs w:val="22"/>
          <w:lang w:val="en-IE"/>
        </w:rPr>
      </w:pPr>
    </w:p>
    <w:p w14:paraId="0E618F67" w14:textId="77777777" w:rsidR="006F67BF" w:rsidRPr="00A814BA" w:rsidRDefault="006F67BF" w:rsidP="00570548">
      <w:pPr>
        <w:ind w:firstLine="720"/>
        <w:rPr>
          <w:rFonts w:asciiTheme="minorHAnsi" w:hAnsiTheme="minorHAnsi"/>
          <w:sz w:val="22"/>
          <w:szCs w:val="22"/>
          <w:lang w:val="en-IE"/>
        </w:rPr>
      </w:pPr>
      <w:r w:rsidRPr="00A814BA">
        <w:rPr>
          <w:rFonts w:asciiTheme="minorHAnsi" w:hAnsiTheme="minorHAnsi"/>
          <w:sz w:val="22"/>
          <w:szCs w:val="22"/>
          <w:lang w:val="en-IE"/>
        </w:rPr>
        <w:t xml:space="preserve">NDM </w:t>
      </w:r>
      <w:r w:rsidR="002176DE" w:rsidRPr="00A814BA">
        <w:rPr>
          <w:rFonts w:asciiTheme="minorHAnsi" w:hAnsiTheme="minorHAnsi"/>
          <w:sz w:val="22"/>
          <w:szCs w:val="22"/>
          <w:lang w:val="en-IE"/>
        </w:rPr>
        <w:tab/>
      </w:r>
      <w:r w:rsidRPr="00A814BA">
        <w:rPr>
          <w:rFonts w:asciiTheme="minorHAnsi" w:hAnsiTheme="minorHAnsi"/>
          <w:sz w:val="22"/>
          <w:szCs w:val="22"/>
          <w:lang w:val="en-IE"/>
        </w:rPr>
        <w:t xml:space="preserve">= </w:t>
      </w:r>
      <w:r w:rsidR="002176DE" w:rsidRPr="00A814BA">
        <w:rPr>
          <w:rFonts w:asciiTheme="minorHAnsi" w:hAnsiTheme="minorHAnsi"/>
          <w:sz w:val="22"/>
          <w:szCs w:val="22"/>
          <w:lang w:val="en-IE"/>
        </w:rPr>
        <w:tab/>
      </w:r>
      <w:r w:rsidRPr="00A814BA">
        <w:rPr>
          <w:rFonts w:asciiTheme="minorHAnsi" w:hAnsiTheme="minorHAnsi"/>
          <w:sz w:val="22"/>
          <w:szCs w:val="22"/>
          <w:lang w:val="en-IE"/>
        </w:rPr>
        <w:t>(CC</w:t>
      </w:r>
      <w:ins w:id="33" w:author="Norma ODriscoll" w:date="2018-07-09T12:52:00Z">
        <w:r w:rsidR="00D10293">
          <w:rPr>
            <w:rFonts w:asciiTheme="minorHAnsi" w:hAnsiTheme="minorHAnsi"/>
            <w:sz w:val="22"/>
            <w:szCs w:val="22"/>
            <w:lang w:val="en-IE"/>
          </w:rPr>
          <w:t xml:space="preserve"> </w:t>
        </w:r>
      </w:ins>
      <w:ins w:id="34" w:author="Norma ODriscoll" w:date="2018-07-09T12:49:00Z">
        <w:r w:rsidR="00D10293" w:rsidRPr="00D10293">
          <w:rPr>
            <w:rFonts w:asciiTheme="minorHAnsi" w:hAnsiTheme="minorHAnsi"/>
            <w:sz w:val="22"/>
            <w:szCs w:val="22"/>
            <w:lang w:val="en-IE"/>
          </w:rPr>
          <w:t>+ R</w:t>
        </w:r>
      </w:ins>
      <w:ins w:id="35" w:author="Norma ODriscoll" w:date="2018-11-27T11:05:00Z">
        <w:r w:rsidR="00EE6619">
          <w:rPr>
            <w:rFonts w:asciiTheme="minorHAnsi" w:hAnsiTheme="minorHAnsi"/>
            <w:sz w:val="22"/>
            <w:szCs w:val="22"/>
            <w:lang w:val="en-IE"/>
          </w:rPr>
          <w:t>N</w:t>
        </w:r>
      </w:ins>
      <w:ins w:id="36" w:author="Norma ODriscoll" w:date="2018-07-09T12:49:00Z">
        <w:r w:rsidR="00D10293" w:rsidRPr="00D10293">
          <w:rPr>
            <w:rFonts w:asciiTheme="minorHAnsi" w:hAnsiTheme="minorHAnsi"/>
            <w:sz w:val="22"/>
            <w:szCs w:val="22"/>
            <w:lang w:val="en-IE"/>
          </w:rPr>
          <w:t>G</w:t>
        </w:r>
      </w:ins>
      <w:r w:rsidRPr="00A814BA">
        <w:rPr>
          <w:rFonts w:asciiTheme="minorHAnsi" w:hAnsiTheme="minorHAnsi"/>
          <w:sz w:val="22"/>
          <w:szCs w:val="22"/>
          <w:lang w:val="en-IE"/>
        </w:rPr>
        <w:t>) – (DS + LDM + DM)</w:t>
      </w:r>
    </w:p>
    <w:p w14:paraId="4FC7222E" w14:textId="77777777" w:rsidR="004D1AF9" w:rsidRPr="00A814BA" w:rsidRDefault="004D1AF9" w:rsidP="00570548">
      <w:pPr>
        <w:ind w:firstLine="720"/>
        <w:rPr>
          <w:rFonts w:asciiTheme="minorHAnsi" w:hAnsiTheme="minorHAnsi"/>
          <w:sz w:val="22"/>
          <w:szCs w:val="22"/>
          <w:lang w:val="en-IE"/>
        </w:rPr>
      </w:pPr>
    </w:p>
    <w:p w14:paraId="25772EA8" w14:textId="77777777" w:rsidR="004D1AF9" w:rsidRPr="00A814BA" w:rsidRDefault="004D1AF9" w:rsidP="00570548">
      <w:pPr>
        <w:ind w:firstLine="720"/>
        <w:rPr>
          <w:rFonts w:asciiTheme="minorHAnsi" w:hAnsiTheme="minorHAnsi"/>
          <w:sz w:val="22"/>
          <w:szCs w:val="22"/>
          <w:lang w:val="en-IE"/>
        </w:rPr>
      </w:pPr>
      <w:r w:rsidRPr="00A814BA">
        <w:rPr>
          <w:rFonts w:asciiTheme="minorHAnsi" w:hAnsiTheme="minorHAnsi"/>
          <w:sz w:val="22"/>
          <w:szCs w:val="22"/>
          <w:lang w:val="en-IE"/>
        </w:rPr>
        <w:t>and add the following to the legend:</w:t>
      </w:r>
    </w:p>
    <w:p w14:paraId="6845A4BE" w14:textId="77777777" w:rsidR="006F67BF" w:rsidRPr="00A814BA" w:rsidRDefault="006F67BF" w:rsidP="00570548">
      <w:pPr>
        <w:ind w:firstLine="720"/>
        <w:rPr>
          <w:rFonts w:asciiTheme="minorHAnsi" w:hAnsiTheme="minorHAnsi"/>
          <w:sz w:val="22"/>
          <w:szCs w:val="22"/>
          <w:lang w:val="en-IE"/>
        </w:rPr>
      </w:pPr>
    </w:p>
    <w:p w14:paraId="52CDF253" w14:textId="77777777" w:rsidR="006F67BF" w:rsidRPr="00A814BA" w:rsidRDefault="003E35FC" w:rsidP="00570548">
      <w:pPr>
        <w:tabs>
          <w:tab w:val="left" w:pos="1418"/>
          <w:tab w:val="left" w:pos="2127"/>
        </w:tabs>
        <w:ind w:left="2127" w:hanging="1418"/>
        <w:rPr>
          <w:rFonts w:asciiTheme="minorHAnsi" w:hAnsiTheme="minorHAnsi"/>
          <w:sz w:val="22"/>
          <w:szCs w:val="22"/>
          <w:lang w:val="en-IE"/>
        </w:rPr>
      </w:pPr>
      <w:r w:rsidRPr="00A814BA">
        <w:rPr>
          <w:rFonts w:asciiTheme="minorHAnsi" w:hAnsiTheme="minorHAnsi"/>
          <w:sz w:val="22"/>
          <w:szCs w:val="22"/>
          <w:lang w:val="en-IE"/>
        </w:rPr>
        <w:t>R</w:t>
      </w:r>
      <w:ins w:id="37" w:author="Norma ODriscoll" w:date="2018-11-27T11:05:00Z">
        <w:r w:rsidR="00EE6619">
          <w:rPr>
            <w:rFonts w:asciiTheme="minorHAnsi" w:hAnsiTheme="minorHAnsi"/>
            <w:sz w:val="22"/>
            <w:szCs w:val="22"/>
            <w:lang w:val="en-IE"/>
          </w:rPr>
          <w:t>N</w:t>
        </w:r>
      </w:ins>
      <w:r w:rsidRPr="00A814BA">
        <w:rPr>
          <w:rFonts w:asciiTheme="minorHAnsi" w:hAnsiTheme="minorHAnsi"/>
          <w:sz w:val="22"/>
          <w:szCs w:val="22"/>
          <w:lang w:val="en-IE"/>
        </w:rPr>
        <w:t>G</w:t>
      </w:r>
      <w:r w:rsidR="002176DE" w:rsidRPr="00A814BA">
        <w:rPr>
          <w:rFonts w:asciiTheme="minorHAnsi" w:hAnsiTheme="minorHAnsi"/>
          <w:sz w:val="22"/>
          <w:szCs w:val="22"/>
          <w:lang w:val="en-IE"/>
        </w:rPr>
        <w:tab/>
      </w:r>
      <w:r w:rsidR="006F67BF" w:rsidRPr="00A814BA">
        <w:rPr>
          <w:rFonts w:asciiTheme="minorHAnsi" w:hAnsiTheme="minorHAnsi"/>
          <w:sz w:val="22"/>
          <w:szCs w:val="22"/>
          <w:lang w:val="en-IE"/>
        </w:rPr>
        <w:t xml:space="preserve"> = </w:t>
      </w:r>
      <w:r w:rsidR="002176DE" w:rsidRPr="00A814BA">
        <w:rPr>
          <w:rFonts w:asciiTheme="minorHAnsi" w:hAnsiTheme="minorHAnsi"/>
          <w:sz w:val="22"/>
          <w:szCs w:val="22"/>
          <w:lang w:val="en-IE"/>
        </w:rPr>
        <w:tab/>
      </w:r>
      <w:r w:rsidR="006F67BF" w:rsidRPr="00A814BA">
        <w:rPr>
          <w:rFonts w:asciiTheme="minorHAnsi" w:hAnsiTheme="minorHAnsi"/>
          <w:sz w:val="22"/>
          <w:szCs w:val="22"/>
          <w:lang w:val="en-IE"/>
        </w:rPr>
        <w:t>the qu</w:t>
      </w:r>
      <w:r w:rsidR="002176DE" w:rsidRPr="00A814BA">
        <w:rPr>
          <w:rFonts w:asciiTheme="minorHAnsi" w:hAnsiTheme="minorHAnsi"/>
          <w:sz w:val="22"/>
          <w:szCs w:val="22"/>
          <w:lang w:val="en-IE"/>
        </w:rPr>
        <w:t xml:space="preserve">antity of </w:t>
      </w:r>
      <w:r w:rsidR="00F914AA" w:rsidRPr="00A814BA">
        <w:rPr>
          <w:rFonts w:asciiTheme="minorHAnsi" w:hAnsiTheme="minorHAnsi"/>
          <w:sz w:val="22"/>
          <w:szCs w:val="22"/>
          <w:lang w:val="en-IE"/>
        </w:rPr>
        <w:t>N</w:t>
      </w:r>
      <w:r w:rsidR="002176DE" w:rsidRPr="00A814BA">
        <w:rPr>
          <w:rFonts w:asciiTheme="minorHAnsi" w:hAnsiTheme="minorHAnsi"/>
          <w:sz w:val="22"/>
          <w:szCs w:val="22"/>
          <w:lang w:val="en-IE"/>
        </w:rPr>
        <w:t xml:space="preserve">atural </w:t>
      </w:r>
      <w:r w:rsidR="00F914AA" w:rsidRPr="00A814BA">
        <w:rPr>
          <w:rFonts w:asciiTheme="minorHAnsi" w:hAnsiTheme="minorHAnsi"/>
          <w:sz w:val="22"/>
          <w:szCs w:val="22"/>
          <w:lang w:val="en-IE"/>
        </w:rPr>
        <w:t>G</w:t>
      </w:r>
      <w:r w:rsidR="002176DE" w:rsidRPr="00A814BA">
        <w:rPr>
          <w:rFonts w:asciiTheme="minorHAnsi" w:hAnsiTheme="minorHAnsi"/>
          <w:sz w:val="22"/>
          <w:szCs w:val="22"/>
          <w:lang w:val="en-IE"/>
        </w:rPr>
        <w:t>as (</w:t>
      </w:r>
      <w:r w:rsidR="00F914AA" w:rsidRPr="00A814BA">
        <w:rPr>
          <w:rFonts w:asciiTheme="minorHAnsi" w:hAnsiTheme="minorHAnsi"/>
          <w:sz w:val="22"/>
          <w:szCs w:val="22"/>
          <w:lang w:val="en-IE"/>
        </w:rPr>
        <w:t xml:space="preserve">in </w:t>
      </w:r>
      <w:r w:rsidR="002176DE" w:rsidRPr="00A814BA">
        <w:rPr>
          <w:rFonts w:asciiTheme="minorHAnsi" w:hAnsiTheme="minorHAnsi"/>
          <w:sz w:val="22"/>
          <w:szCs w:val="22"/>
          <w:lang w:val="en-IE"/>
        </w:rPr>
        <w:t xml:space="preserve">kWh) metered </w:t>
      </w:r>
      <w:r w:rsidR="00110057" w:rsidRPr="00A814BA">
        <w:rPr>
          <w:rFonts w:asciiTheme="minorHAnsi" w:hAnsiTheme="minorHAnsi"/>
          <w:sz w:val="22"/>
          <w:szCs w:val="22"/>
          <w:lang w:val="en-IE"/>
        </w:rPr>
        <w:t xml:space="preserve">as delivered to the Transportation System </w:t>
      </w:r>
      <w:r w:rsidR="002176DE" w:rsidRPr="00A814BA">
        <w:rPr>
          <w:rFonts w:asciiTheme="minorHAnsi" w:hAnsiTheme="minorHAnsi"/>
          <w:sz w:val="22"/>
          <w:szCs w:val="22"/>
          <w:lang w:val="en-IE"/>
        </w:rPr>
        <w:t xml:space="preserve">at an </w:t>
      </w:r>
      <w:r w:rsidRPr="00A814BA">
        <w:rPr>
          <w:rFonts w:asciiTheme="minorHAnsi" w:hAnsiTheme="minorHAnsi"/>
          <w:sz w:val="22"/>
          <w:szCs w:val="22"/>
          <w:lang w:val="en-IE"/>
        </w:rPr>
        <w:t>R</w:t>
      </w:r>
      <w:r w:rsidR="005F5F7D">
        <w:rPr>
          <w:rFonts w:asciiTheme="minorHAnsi" w:hAnsiTheme="minorHAnsi"/>
          <w:sz w:val="22"/>
          <w:szCs w:val="22"/>
          <w:lang w:val="en-IE"/>
        </w:rPr>
        <w:t>N</w:t>
      </w:r>
      <w:r w:rsidRPr="00A814BA">
        <w:rPr>
          <w:rFonts w:asciiTheme="minorHAnsi" w:hAnsiTheme="minorHAnsi"/>
          <w:sz w:val="22"/>
          <w:szCs w:val="22"/>
          <w:lang w:val="en-IE"/>
        </w:rPr>
        <w:t>G</w:t>
      </w:r>
      <w:r w:rsidR="002176DE" w:rsidRPr="00A814BA">
        <w:rPr>
          <w:rFonts w:asciiTheme="minorHAnsi" w:hAnsiTheme="minorHAnsi"/>
          <w:sz w:val="22"/>
          <w:szCs w:val="22"/>
          <w:lang w:val="en-IE"/>
        </w:rPr>
        <w:t xml:space="preserve"> Entry Po</w:t>
      </w:r>
      <w:r w:rsidR="00F914AA" w:rsidRPr="00A814BA">
        <w:rPr>
          <w:rFonts w:asciiTheme="minorHAnsi" w:hAnsiTheme="minorHAnsi"/>
          <w:sz w:val="22"/>
          <w:szCs w:val="22"/>
          <w:lang w:val="en-IE"/>
        </w:rPr>
        <w:t xml:space="preserve">int downstream of the </w:t>
      </w:r>
      <w:del w:id="38" w:author="Norma ODriscoll" w:date="2018-07-09T12:53:00Z">
        <w:r w:rsidR="00F914AA" w:rsidRPr="00A814BA" w:rsidDel="00D10293">
          <w:rPr>
            <w:rFonts w:asciiTheme="minorHAnsi" w:hAnsiTheme="minorHAnsi"/>
            <w:sz w:val="22"/>
            <w:szCs w:val="22"/>
            <w:lang w:val="en-IE"/>
          </w:rPr>
          <w:delText>C</w:delText>
        </w:r>
      </w:del>
      <w:del w:id="39" w:author="Norma ODriscoll" w:date="2018-07-09T15:12:00Z">
        <w:r w:rsidR="00F914AA" w:rsidRPr="00A814BA" w:rsidDel="00C463C6">
          <w:rPr>
            <w:rFonts w:asciiTheme="minorHAnsi" w:hAnsiTheme="minorHAnsi"/>
            <w:sz w:val="22"/>
            <w:szCs w:val="22"/>
            <w:lang w:val="en-IE"/>
          </w:rPr>
          <w:delText>itygate</w:delText>
        </w:r>
      </w:del>
      <w:ins w:id="40" w:author="Norma ODriscoll" w:date="2018-07-09T15:12:00Z">
        <w:r w:rsidR="00C463C6">
          <w:rPr>
            <w:rFonts w:asciiTheme="minorHAnsi" w:hAnsiTheme="minorHAnsi"/>
            <w:sz w:val="22"/>
            <w:szCs w:val="22"/>
            <w:lang w:val="en-IE"/>
          </w:rPr>
          <w:t>c</w:t>
        </w:r>
        <w:r w:rsidR="00C463C6" w:rsidRPr="00A814BA">
          <w:rPr>
            <w:rFonts w:asciiTheme="minorHAnsi" w:hAnsiTheme="minorHAnsi"/>
            <w:sz w:val="22"/>
            <w:szCs w:val="22"/>
            <w:lang w:val="en-IE"/>
          </w:rPr>
          <w:t>ity gate</w:t>
        </w:r>
      </w:ins>
      <w:r w:rsidR="00F914AA" w:rsidRPr="00A814BA">
        <w:rPr>
          <w:rFonts w:asciiTheme="minorHAnsi" w:hAnsiTheme="minorHAnsi"/>
          <w:sz w:val="22"/>
          <w:szCs w:val="22"/>
          <w:lang w:val="en-IE"/>
        </w:rPr>
        <w:t xml:space="preserve"> </w:t>
      </w:r>
      <w:r w:rsidR="00D10293">
        <w:rPr>
          <w:rFonts w:asciiTheme="minorHAnsi" w:hAnsiTheme="minorHAnsi"/>
          <w:sz w:val="22"/>
          <w:szCs w:val="22"/>
          <w:lang w:val="en-IE"/>
        </w:rPr>
        <w:t>m</w:t>
      </w:r>
      <w:r w:rsidR="002176DE" w:rsidRPr="00A814BA">
        <w:rPr>
          <w:rFonts w:asciiTheme="minorHAnsi" w:hAnsiTheme="minorHAnsi"/>
          <w:sz w:val="22"/>
          <w:szCs w:val="22"/>
          <w:lang w:val="en-IE"/>
        </w:rPr>
        <w:t>eter</w:t>
      </w:r>
      <w:ins w:id="41" w:author="Norma ODriscoll" w:date="2018-07-09T12:53:00Z">
        <w:r w:rsidR="00D10293">
          <w:rPr>
            <w:rFonts w:asciiTheme="minorHAnsi" w:hAnsiTheme="minorHAnsi"/>
            <w:sz w:val="22"/>
            <w:szCs w:val="22"/>
            <w:lang w:val="en-IE"/>
          </w:rPr>
          <w:t>s</w:t>
        </w:r>
      </w:ins>
      <w:r w:rsidR="002176DE" w:rsidRPr="00A814BA">
        <w:rPr>
          <w:rFonts w:asciiTheme="minorHAnsi" w:hAnsiTheme="minorHAnsi"/>
          <w:sz w:val="22"/>
          <w:szCs w:val="22"/>
          <w:lang w:val="en-IE"/>
        </w:rPr>
        <w:t>.</w:t>
      </w:r>
    </w:p>
    <w:p w14:paraId="41D64A2C" w14:textId="77777777" w:rsidR="006C7B31" w:rsidRPr="00A814BA" w:rsidRDefault="006C7B31" w:rsidP="0036458D">
      <w:pPr>
        <w:rPr>
          <w:rFonts w:asciiTheme="minorHAnsi" w:hAnsiTheme="minorHAnsi"/>
          <w:b/>
          <w:sz w:val="22"/>
          <w:szCs w:val="22"/>
          <w:lang w:val="en-IE"/>
        </w:rPr>
      </w:pPr>
    </w:p>
    <w:p w14:paraId="54E842AA" w14:textId="77777777" w:rsidR="00203369" w:rsidRPr="00A814BA" w:rsidRDefault="00203369" w:rsidP="0036458D">
      <w:pPr>
        <w:rPr>
          <w:rFonts w:asciiTheme="minorHAnsi" w:hAnsiTheme="minorHAnsi"/>
          <w:b/>
          <w:sz w:val="22"/>
          <w:szCs w:val="22"/>
          <w:lang w:val="en-IE"/>
        </w:rPr>
      </w:pPr>
      <w:r w:rsidRPr="00A814BA">
        <w:rPr>
          <w:rFonts w:asciiTheme="minorHAnsi" w:hAnsiTheme="minorHAnsi"/>
          <w:b/>
          <w:sz w:val="22"/>
          <w:szCs w:val="22"/>
          <w:lang w:val="en-IE"/>
        </w:rPr>
        <w:t>Part E (</w:t>
      </w:r>
      <w:r w:rsidRPr="00A814BA">
        <w:rPr>
          <w:rFonts w:asciiTheme="minorHAnsi" w:hAnsiTheme="minorHAnsi"/>
          <w:b/>
          <w:i/>
          <w:sz w:val="22"/>
          <w:szCs w:val="22"/>
          <w:u w:val="single"/>
          <w:lang w:val="en-IE"/>
        </w:rPr>
        <w:t>Balancing and Shrinkage</w:t>
      </w:r>
      <w:r w:rsidRPr="00A814BA">
        <w:rPr>
          <w:rFonts w:asciiTheme="minorHAnsi" w:hAnsiTheme="minorHAnsi"/>
          <w:b/>
          <w:sz w:val="22"/>
          <w:szCs w:val="22"/>
          <w:lang w:val="en-IE"/>
        </w:rPr>
        <w:t xml:space="preserve">) </w:t>
      </w:r>
    </w:p>
    <w:p w14:paraId="6D5254F0" w14:textId="77777777" w:rsidR="00203369" w:rsidRPr="00A814BA" w:rsidRDefault="00203369" w:rsidP="0036458D">
      <w:pPr>
        <w:rPr>
          <w:rFonts w:asciiTheme="minorHAnsi" w:hAnsiTheme="minorHAnsi"/>
          <w:b/>
          <w:sz w:val="22"/>
          <w:szCs w:val="22"/>
          <w:lang w:val="en-IE"/>
        </w:rPr>
      </w:pPr>
    </w:p>
    <w:p w14:paraId="0A916B95" w14:textId="77777777" w:rsidR="00495641" w:rsidRPr="00A814BA" w:rsidRDefault="002176DE" w:rsidP="0036458D">
      <w:pPr>
        <w:rPr>
          <w:rFonts w:asciiTheme="minorHAnsi" w:hAnsiTheme="minorHAnsi"/>
          <w:sz w:val="22"/>
          <w:szCs w:val="22"/>
          <w:lang w:val="en-IE"/>
        </w:rPr>
      </w:pPr>
      <w:r w:rsidRPr="00A814BA">
        <w:rPr>
          <w:rFonts w:asciiTheme="minorHAnsi" w:hAnsiTheme="minorHAnsi"/>
          <w:sz w:val="22"/>
          <w:szCs w:val="22"/>
          <w:lang w:val="en-IE"/>
        </w:rPr>
        <w:t>Balancing</w:t>
      </w:r>
    </w:p>
    <w:p w14:paraId="07D8F84B" w14:textId="77777777" w:rsidR="00495641" w:rsidRPr="00A814BA" w:rsidRDefault="00495641" w:rsidP="0036458D">
      <w:pPr>
        <w:rPr>
          <w:rFonts w:asciiTheme="minorHAnsi" w:hAnsiTheme="minorHAnsi"/>
          <w:sz w:val="22"/>
          <w:szCs w:val="22"/>
          <w:lang w:val="en-IE"/>
        </w:rPr>
      </w:pPr>
    </w:p>
    <w:p w14:paraId="29B9FB76" w14:textId="77777777" w:rsidR="00CE7943" w:rsidRPr="00A814BA" w:rsidRDefault="00CE7943" w:rsidP="0036458D">
      <w:pPr>
        <w:rPr>
          <w:rFonts w:asciiTheme="minorHAnsi" w:hAnsiTheme="minorHAnsi"/>
          <w:sz w:val="22"/>
          <w:szCs w:val="22"/>
          <w:lang w:val="en-IE"/>
        </w:rPr>
      </w:pPr>
    </w:p>
    <w:p w14:paraId="5EF0A9C5" w14:textId="77777777" w:rsidR="00CC544C" w:rsidRDefault="006B2766" w:rsidP="0036458D">
      <w:pPr>
        <w:rPr>
          <w:rFonts w:asciiTheme="minorHAnsi" w:hAnsiTheme="minorHAnsi"/>
          <w:sz w:val="22"/>
          <w:szCs w:val="22"/>
          <w:lang w:val="en-IE"/>
        </w:rPr>
      </w:pPr>
      <w:r>
        <w:rPr>
          <w:rFonts w:asciiTheme="minorHAnsi" w:hAnsiTheme="minorHAnsi"/>
          <w:sz w:val="22"/>
          <w:szCs w:val="22"/>
          <w:lang w:val="en-IE"/>
        </w:rPr>
        <w:t xml:space="preserve">The table in </w:t>
      </w:r>
      <w:r w:rsidR="00CC544C">
        <w:rPr>
          <w:rFonts w:asciiTheme="minorHAnsi" w:hAnsiTheme="minorHAnsi"/>
          <w:sz w:val="22"/>
          <w:szCs w:val="22"/>
          <w:lang w:val="en-IE"/>
        </w:rPr>
        <w:t>Section 1.7.2 shall be amended by including the following:</w:t>
      </w:r>
    </w:p>
    <w:p w14:paraId="51ADC47B" w14:textId="77777777" w:rsidR="00CC544C" w:rsidRDefault="00CC544C" w:rsidP="0036458D">
      <w:pPr>
        <w:rPr>
          <w:rFonts w:asciiTheme="minorHAnsi" w:hAnsiTheme="minorHAnsi"/>
          <w:sz w:val="22"/>
          <w:szCs w:val="22"/>
          <w:lang w:val="en-IE"/>
        </w:rPr>
      </w:pPr>
    </w:p>
    <w:tbl>
      <w:tblPr>
        <w:tblStyle w:val="TableGrid"/>
        <w:tblW w:w="0" w:type="auto"/>
        <w:tblInd w:w="974" w:type="dxa"/>
        <w:tblLook w:val="04A0" w:firstRow="1" w:lastRow="0" w:firstColumn="1" w:lastColumn="0" w:noHBand="0" w:noVBand="1"/>
      </w:tblPr>
      <w:tblGrid>
        <w:gridCol w:w="3936"/>
        <w:gridCol w:w="1701"/>
      </w:tblGrid>
      <w:tr w:rsidR="00CC544C" w14:paraId="7507A1D5" w14:textId="77777777" w:rsidTr="003D129A">
        <w:tc>
          <w:tcPr>
            <w:tcW w:w="3936" w:type="dxa"/>
          </w:tcPr>
          <w:p w14:paraId="12577B54" w14:textId="77777777" w:rsidR="00CC544C" w:rsidRDefault="00CC544C" w:rsidP="0036458D">
            <w:pPr>
              <w:rPr>
                <w:rFonts w:asciiTheme="minorHAnsi" w:hAnsiTheme="minorHAnsi"/>
                <w:sz w:val="22"/>
                <w:szCs w:val="22"/>
                <w:lang w:val="en-IE"/>
              </w:rPr>
            </w:pPr>
            <w:r>
              <w:rPr>
                <w:rFonts w:asciiTheme="minorHAnsi" w:hAnsiTheme="minorHAnsi"/>
                <w:sz w:val="22"/>
                <w:szCs w:val="22"/>
                <w:lang w:val="en-IE"/>
              </w:rPr>
              <w:t>R</w:t>
            </w:r>
            <w:ins w:id="42" w:author="Norma ODriscoll" w:date="2018-11-27T11:05:00Z">
              <w:r w:rsidR="00EE6619">
                <w:rPr>
                  <w:rFonts w:asciiTheme="minorHAnsi" w:hAnsiTheme="minorHAnsi"/>
                  <w:sz w:val="22"/>
                  <w:szCs w:val="22"/>
                  <w:lang w:val="en-IE"/>
                </w:rPr>
                <w:t>N</w:t>
              </w:r>
            </w:ins>
            <w:r>
              <w:rPr>
                <w:rFonts w:asciiTheme="minorHAnsi" w:hAnsiTheme="minorHAnsi"/>
                <w:sz w:val="22"/>
                <w:szCs w:val="22"/>
                <w:lang w:val="en-IE"/>
              </w:rPr>
              <w:t xml:space="preserve">G Entry </w:t>
            </w:r>
          </w:p>
        </w:tc>
        <w:tc>
          <w:tcPr>
            <w:tcW w:w="1701" w:type="dxa"/>
          </w:tcPr>
          <w:p w14:paraId="4122F46C" w14:textId="77777777" w:rsidR="00CC544C" w:rsidRDefault="00CC544C" w:rsidP="0036458D">
            <w:pPr>
              <w:rPr>
                <w:rFonts w:asciiTheme="minorHAnsi" w:hAnsiTheme="minorHAnsi"/>
                <w:sz w:val="22"/>
                <w:szCs w:val="22"/>
                <w:lang w:val="en-IE"/>
              </w:rPr>
            </w:pPr>
            <w:r>
              <w:rPr>
                <w:rFonts w:asciiTheme="minorHAnsi" w:hAnsiTheme="minorHAnsi"/>
                <w:sz w:val="22"/>
                <w:szCs w:val="22"/>
                <w:lang w:val="en-IE"/>
              </w:rPr>
              <w:t>1.5%</w:t>
            </w:r>
          </w:p>
        </w:tc>
      </w:tr>
    </w:tbl>
    <w:p w14:paraId="40D856F9" w14:textId="77777777" w:rsidR="00CC544C" w:rsidRDefault="00CC544C" w:rsidP="0036458D">
      <w:pPr>
        <w:rPr>
          <w:rFonts w:asciiTheme="minorHAnsi" w:hAnsiTheme="minorHAnsi"/>
          <w:sz w:val="22"/>
          <w:szCs w:val="22"/>
          <w:lang w:val="en-IE"/>
        </w:rPr>
      </w:pPr>
    </w:p>
    <w:p w14:paraId="468D6C31" w14:textId="77777777" w:rsidR="00CE7943" w:rsidRPr="00A814BA" w:rsidRDefault="00CE7943" w:rsidP="0036458D">
      <w:pPr>
        <w:rPr>
          <w:rFonts w:asciiTheme="minorHAnsi" w:hAnsiTheme="minorHAnsi"/>
          <w:sz w:val="22"/>
          <w:szCs w:val="22"/>
          <w:lang w:val="en-IE"/>
        </w:rPr>
      </w:pPr>
    </w:p>
    <w:p w14:paraId="3A7C768F" w14:textId="77777777" w:rsidR="00CE7943" w:rsidRPr="00A814BA" w:rsidRDefault="006B2766" w:rsidP="0036458D">
      <w:pPr>
        <w:rPr>
          <w:rFonts w:asciiTheme="minorHAnsi" w:hAnsiTheme="minorHAnsi"/>
          <w:i/>
          <w:sz w:val="22"/>
          <w:szCs w:val="22"/>
          <w:lang w:val="en-IE"/>
        </w:rPr>
      </w:pPr>
      <w:r>
        <w:rPr>
          <w:rFonts w:asciiTheme="minorHAnsi" w:hAnsiTheme="minorHAnsi"/>
          <w:sz w:val="22"/>
          <w:szCs w:val="22"/>
          <w:lang w:val="en-IE"/>
        </w:rPr>
        <w:t>T</w:t>
      </w:r>
      <w:r w:rsidR="00CC544C">
        <w:rPr>
          <w:rFonts w:asciiTheme="minorHAnsi" w:hAnsiTheme="minorHAnsi"/>
          <w:sz w:val="22"/>
          <w:szCs w:val="22"/>
          <w:lang w:val="en-IE"/>
        </w:rPr>
        <w:t>he formula i</w:t>
      </w:r>
      <w:r w:rsidR="00CE7943" w:rsidRPr="00A814BA">
        <w:rPr>
          <w:rFonts w:asciiTheme="minorHAnsi" w:hAnsiTheme="minorHAnsi"/>
          <w:sz w:val="22"/>
          <w:szCs w:val="22"/>
          <w:lang w:val="en-IE"/>
        </w:rPr>
        <w:t xml:space="preserve">n Section 1.7.4 </w:t>
      </w:r>
      <w:r>
        <w:rPr>
          <w:rFonts w:asciiTheme="minorHAnsi" w:hAnsiTheme="minorHAnsi"/>
          <w:sz w:val="22"/>
          <w:szCs w:val="22"/>
          <w:lang w:val="en-IE"/>
        </w:rPr>
        <w:t xml:space="preserve">shall be amended </w:t>
      </w:r>
      <w:r w:rsidR="00CE7943" w:rsidRPr="00A814BA">
        <w:rPr>
          <w:rFonts w:asciiTheme="minorHAnsi" w:hAnsiTheme="minorHAnsi"/>
          <w:sz w:val="22"/>
          <w:szCs w:val="22"/>
          <w:lang w:val="en-IE"/>
        </w:rPr>
        <w:t>by adding "</w:t>
      </w:r>
      <w:r w:rsidR="00517721" w:rsidRPr="00A814BA">
        <w:rPr>
          <w:rFonts w:asciiTheme="minorHAnsi" w:hAnsiTheme="minorHAnsi"/>
          <w:i/>
          <w:sz w:val="22"/>
          <w:szCs w:val="22"/>
          <w:lang w:val="en-IE"/>
        </w:rPr>
        <w:t xml:space="preserve">+ </w:t>
      </w:r>
      <w:r w:rsidR="00CE7943" w:rsidRPr="00A814BA">
        <w:rPr>
          <w:rFonts w:asciiTheme="minorHAnsi" w:hAnsiTheme="minorHAnsi"/>
          <w:i/>
          <w:sz w:val="22"/>
          <w:szCs w:val="22"/>
          <w:lang w:val="en-IE"/>
        </w:rPr>
        <w:t xml:space="preserve">1.5% of </w:t>
      </w:r>
      <w:r w:rsidR="003E35FC" w:rsidRPr="00A814BA">
        <w:rPr>
          <w:rFonts w:asciiTheme="minorHAnsi" w:hAnsiTheme="minorHAnsi"/>
          <w:i/>
          <w:sz w:val="22"/>
          <w:szCs w:val="22"/>
          <w:lang w:val="en-IE"/>
        </w:rPr>
        <w:t>R</w:t>
      </w:r>
      <w:r w:rsidR="005F5F7D">
        <w:rPr>
          <w:rFonts w:asciiTheme="minorHAnsi" w:hAnsiTheme="minorHAnsi"/>
          <w:i/>
          <w:sz w:val="22"/>
          <w:szCs w:val="22"/>
          <w:lang w:val="en-IE"/>
        </w:rPr>
        <w:t>N</w:t>
      </w:r>
      <w:r w:rsidR="003E35FC" w:rsidRPr="00A814BA">
        <w:rPr>
          <w:rFonts w:asciiTheme="minorHAnsi" w:hAnsiTheme="minorHAnsi"/>
          <w:i/>
          <w:sz w:val="22"/>
          <w:szCs w:val="22"/>
          <w:lang w:val="en-IE"/>
        </w:rPr>
        <w:t>G</w:t>
      </w:r>
      <w:r w:rsidR="00CE7943" w:rsidRPr="00A814BA">
        <w:rPr>
          <w:rFonts w:asciiTheme="minorHAnsi" w:hAnsiTheme="minorHAnsi"/>
          <w:i/>
          <w:sz w:val="22"/>
          <w:szCs w:val="22"/>
          <w:vertAlign w:val="subscript"/>
          <w:lang w:val="en-IE"/>
        </w:rPr>
        <w:t>al</w:t>
      </w:r>
      <w:r w:rsidR="00DB72CA" w:rsidRPr="00A814BA">
        <w:rPr>
          <w:rFonts w:asciiTheme="minorHAnsi" w:hAnsiTheme="minorHAnsi"/>
          <w:i/>
          <w:sz w:val="22"/>
          <w:szCs w:val="22"/>
          <w:lang w:val="en-IE"/>
        </w:rPr>
        <w:t>"</w:t>
      </w:r>
    </w:p>
    <w:p w14:paraId="53DD0EDC" w14:textId="77777777" w:rsidR="00CE7943" w:rsidRPr="00A814BA" w:rsidRDefault="00CE7943" w:rsidP="0036458D">
      <w:pPr>
        <w:rPr>
          <w:rFonts w:asciiTheme="minorHAnsi" w:hAnsiTheme="minorHAnsi"/>
          <w:i/>
          <w:sz w:val="22"/>
          <w:szCs w:val="22"/>
          <w:vertAlign w:val="subscript"/>
          <w:lang w:val="en-IE"/>
        </w:rPr>
      </w:pPr>
    </w:p>
    <w:p w14:paraId="628FEFA0" w14:textId="77777777" w:rsidR="00570548" w:rsidRPr="00A814BA" w:rsidRDefault="00CC544C" w:rsidP="0036458D">
      <w:pPr>
        <w:rPr>
          <w:rFonts w:asciiTheme="minorHAnsi" w:hAnsiTheme="minorHAnsi"/>
          <w:sz w:val="22"/>
          <w:szCs w:val="22"/>
          <w:lang w:val="en-IE"/>
        </w:rPr>
      </w:pPr>
      <w:r>
        <w:rPr>
          <w:rFonts w:asciiTheme="minorHAnsi" w:hAnsiTheme="minorHAnsi"/>
          <w:sz w:val="22"/>
          <w:szCs w:val="22"/>
          <w:lang w:val="en-IE"/>
        </w:rPr>
        <w:t>T</w:t>
      </w:r>
      <w:r w:rsidR="00DB72CA" w:rsidRPr="00A814BA">
        <w:rPr>
          <w:rFonts w:asciiTheme="minorHAnsi" w:hAnsiTheme="minorHAnsi"/>
          <w:sz w:val="22"/>
          <w:szCs w:val="22"/>
          <w:lang w:val="en-IE"/>
        </w:rPr>
        <w:t xml:space="preserve">he </w:t>
      </w:r>
      <w:r w:rsidR="00570548" w:rsidRPr="00A814BA">
        <w:rPr>
          <w:rFonts w:asciiTheme="minorHAnsi" w:hAnsiTheme="minorHAnsi"/>
          <w:sz w:val="22"/>
          <w:szCs w:val="22"/>
          <w:lang w:val="en-IE"/>
        </w:rPr>
        <w:t>legend</w:t>
      </w:r>
      <w:r w:rsidR="00DB72CA" w:rsidRPr="00A814BA">
        <w:rPr>
          <w:rFonts w:asciiTheme="minorHAnsi" w:hAnsiTheme="minorHAnsi"/>
          <w:sz w:val="22"/>
          <w:szCs w:val="22"/>
          <w:lang w:val="en-IE"/>
        </w:rPr>
        <w:t xml:space="preserve"> to </w:t>
      </w:r>
      <w:r w:rsidR="00CE7943" w:rsidRPr="00A814BA">
        <w:rPr>
          <w:rFonts w:asciiTheme="minorHAnsi" w:hAnsiTheme="minorHAnsi"/>
          <w:sz w:val="22"/>
          <w:szCs w:val="22"/>
          <w:lang w:val="en-IE"/>
        </w:rPr>
        <w:t>Section 1.7.4</w:t>
      </w:r>
      <w:r>
        <w:rPr>
          <w:rFonts w:asciiTheme="minorHAnsi" w:hAnsiTheme="minorHAnsi"/>
          <w:sz w:val="22"/>
          <w:szCs w:val="22"/>
          <w:lang w:val="en-IE"/>
        </w:rPr>
        <w:t xml:space="preserve"> shall be amended by</w:t>
      </w:r>
      <w:r w:rsidR="00CE7943" w:rsidRPr="00A814BA">
        <w:rPr>
          <w:rFonts w:asciiTheme="minorHAnsi" w:hAnsiTheme="minorHAnsi"/>
          <w:sz w:val="22"/>
          <w:szCs w:val="22"/>
          <w:lang w:val="en-IE"/>
        </w:rPr>
        <w:t xml:space="preserve"> includ</w:t>
      </w:r>
      <w:r>
        <w:rPr>
          <w:rFonts w:asciiTheme="minorHAnsi" w:hAnsiTheme="minorHAnsi"/>
          <w:sz w:val="22"/>
          <w:szCs w:val="22"/>
          <w:lang w:val="en-IE"/>
        </w:rPr>
        <w:t>ing</w:t>
      </w:r>
      <w:r w:rsidR="00CE7943" w:rsidRPr="00A814BA">
        <w:rPr>
          <w:rFonts w:asciiTheme="minorHAnsi" w:hAnsiTheme="minorHAnsi"/>
          <w:sz w:val="22"/>
          <w:szCs w:val="22"/>
          <w:lang w:val="en-IE"/>
        </w:rPr>
        <w:t xml:space="preserve"> </w:t>
      </w:r>
      <w:r>
        <w:rPr>
          <w:rFonts w:asciiTheme="minorHAnsi" w:hAnsiTheme="minorHAnsi"/>
          <w:sz w:val="22"/>
          <w:szCs w:val="22"/>
          <w:lang w:val="en-IE"/>
        </w:rPr>
        <w:t>the following:</w:t>
      </w:r>
    </w:p>
    <w:p w14:paraId="46E8C7EF" w14:textId="77777777" w:rsidR="00570548" w:rsidRPr="00A814BA" w:rsidRDefault="00570548" w:rsidP="0036458D">
      <w:pPr>
        <w:rPr>
          <w:rFonts w:asciiTheme="minorHAnsi" w:hAnsiTheme="minorHAnsi"/>
          <w:sz w:val="22"/>
          <w:szCs w:val="22"/>
          <w:lang w:val="en-IE"/>
        </w:rPr>
      </w:pPr>
    </w:p>
    <w:p w14:paraId="6B4AEA7F" w14:textId="77777777" w:rsidR="003631D9" w:rsidRPr="00A814BA" w:rsidRDefault="00DB72CA" w:rsidP="004B4CDD">
      <w:pPr>
        <w:ind w:left="720"/>
        <w:rPr>
          <w:rFonts w:asciiTheme="minorHAnsi" w:hAnsiTheme="minorHAnsi"/>
          <w:sz w:val="22"/>
          <w:szCs w:val="22"/>
          <w:lang w:val="en-IE"/>
        </w:rPr>
      </w:pPr>
      <w:r w:rsidRPr="00A814BA">
        <w:rPr>
          <w:rFonts w:asciiTheme="minorHAnsi" w:hAnsiTheme="minorHAnsi"/>
          <w:sz w:val="22"/>
          <w:szCs w:val="22"/>
          <w:lang w:val="en-IE"/>
        </w:rPr>
        <w:t>"</w:t>
      </w:r>
      <w:r w:rsidR="003E35FC" w:rsidRPr="00A814BA">
        <w:rPr>
          <w:rFonts w:asciiTheme="minorHAnsi" w:hAnsiTheme="minorHAnsi"/>
          <w:i/>
          <w:sz w:val="22"/>
          <w:szCs w:val="22"/>
          <w:lang w:val="en-IE"/>
        </w:rPr>
        <w:t>R</w:t>
      </w:r>
      <w:r w:rsidR="00EE6619">
        <w:rPr>
          <w:rFonts w:asciiTheme="minorHAnsi" w:hAnsiTheme="minorHAnsi"/>
          <w:i/>
          <w:sz w:val="22"/>
          <w:szCs w:val="22"/>
          <w:lang w:val="en-IE"/>
        </w:rPr>
        <w:t>N</w:t>
      </w:r>
      <w:r w:rsidR="003E35FC" w:rsidRPr="00A814BA">
        <w:rPr>
          <w:rFonts w:asciiTheme="minorHAnsi" w:hAnsiTheme="minorHAnsi"/>
          <w:i/>
          <w:sz w:val="22"/>
          <w:szCs w:val="22"/>
          <w:lang w:val="en-IE"/>
        </w:rPr>
        <w:t>G</w:t>
      </w:r>
      <w:r w:rsidR="00CE7943" w:rsidRPr="00A814BA">
        <w:rPr>
          <w:rFonts w:asciiTheme="minorHAnsi" w:hAnsiTheme="minorHAnsi"/>
          <w:i/>
          <w:sz w:val="22"/>
          <w:szCs w:val="22"/>
          <w:vertAlign w:val="subscript"/>
          <w:lang w:val="en-IE"/>
        </w:rPr>
        <w:t xml:space="preserve">al </w:t>
      </w:r>
      <w:r w:rsidR="00CE7943" w:rsidRPr="00A814BA">
        <w:rPr>
          <w:rFonts w:asciiTheme="minorHAnsi" w:hAnsiTheme="minorHAnsi"/>
          <w:i/>
          <w:sz w:val="22"/>
          <w:szCs w:val="22"/>
          <w:lang w:val="en-IE"/>
        </w:rPr>
        <w:t xml:space="preserve">means the </w:t>
      </w:r>
      <w:r w:rsidRPr="00A814BA">
        <w:rPr>
          <w:rFonts w:asciiTheme="minorHAnsi" w:hAnsiTheme="minorHAnsi"/>
          <w:i/>
          <w:sz w:val="22"/>
          <w:szCs w:val="22"/>
          <w:lang w:val="en-IE"/>
        </w:rPr>
        <w:t>F</w:t>
      </w:r>
      <w:r w:rsidR="00CE7943" w:rsidRPr="00A814BA">
        <w:rPr>
          <w:rFonts w:asciiTheme="minorHAnsi" w:hAnsiTheme="minorHAnsi"/>
          <w:i/>
          <w:sz w:val="22"/>
          <w:szCs w:val="22"/>
          <w:lang w:val="en-IE"/>
        </w:rPr>
        <w:t xml:space="preserve">inal Entry Allocation at each </w:t>
      </w:r>
      <w:r w:rsidR="003E35FC" w:rsidRPr="00A814BA">
        <w:rPr>
          <w:rFonts w:asciiTheme="minorHAnsi" w:hAnsiTheme="minorHAnsi"/>
          <w:i/>
          <w:sz w:val="22"/>
          <w:szCs w:val="22"/>
          <w:lang w:val="en-IE"/>
        </w:rPr>
        <w:t>R</w:t>
      </w:r>
      <w:r w:rsidR="00EE6619">
        <w:rPr>
          <w:rFonts w:asciiTheme="minorHAnsi" w:hAnsiTheme="minorHAnsi"/>
          <w:i/>
          <w:sz w:val="22"/>
          <w:szCs w:val="22"/>
          <w:lang w:val="en-IE"/>
        </w:rPr>
        <w:t>N</w:t>
      </w:r>
      <w:r w:rsidR="003E35FC" w:rsidRPr="00A814BA">
        <w:rPr>
          <w:rFonts w:asciiTheme="minorHAnsi" w:hAnsiTheme="minorHAnsi"/>
          <w:i/>
          <w:sz w:val="22"/>
          <w:szCs w:val="22"/>
          <w:lang w:val="en-IE"/>
        </w:rPr>
        <w:t>G</w:t>
      </w:r>
      <w:r w:rsidR="00CE7943" w:rsidRPr="00A814BA">
        <w:rPr>
          <w:rFonts w:asciiTheme="minorHAnsi" w:hAnsiTheme="minorHAnsi"/>
          <w:i/>
          <w:sz w:val="22"/>
          <w:szCs w:val="22"/>
          <w:lang w:val="en-IE"/>
        </w:rPr>
        <w:t xml:space="preserve"> Entry Point for a Shipper</w:t>
      </w:r>
      <w:r w:rsidRPr="00A814BA">
        <w:rPr>
          <w:rFonts w:asciiTheme="minorHAnsi" w:hAnsiTheme="minorHAnsi"/>
          <w:sz w:val="22"/>
          <w:szCs w:val="22"/>
          <w:lang w:val="en-IE"/>
        </w:rPr>
        <w:t>"</w:t>
      </w:r>
      <w:r w:rsidR="003631D9" w:rsidRPr="00A814BA">
        <w:rPr>
          <w:rFonts w:asciiTheme="minorHAnsi" w:hAnsiTheme="minorHAnsi"/>
          <w:sz w:val="22"/>
          <w:szCs w:val="22"/>
          <w:lang w:val="en-IE"/>
        </w:rPr>
        <w:t>.</w:t>
      </w:r>
    </w:p>
    <w:p w14:paraId="3412FFB3" w14:textId="77777777" w:rsidR="00F32B23" w:rsidRPr="00A814BA" w:rsidRDefault="00F32B23" w:rsidP="0036458D">
      <w:pPr>
        <w:rPr>
          <w:rFonts w:asciiTheme="minorHAnsi" w:hAnsiTheme="minorHAnsi"/>
          <w:b/>
          <w:i/>
          <w:sz w:val="22"/>
          <w:szCs w:val="22"/>
          <w:lang w:val="en-IE"/>
        </w:rPr>
      </w:pPr>
    </w:p>
    <w:p w14:paraId="57E84FB7" w14:textId="77777777" w:rsidR="00CC544C" w:rsidRDefault="00CC544C" w:rsidP="0036458D">
      <w:pPr>
        <w:rPr>
          <w:rFonts w:asciiTheme="minorHAnsi" w:hAnsiTheme="minorHAnsi"/>
          <w:sz w:val="22"/>
          <w:szCs w:val="22"/>
          <w:lang w:val="en-IE"/>
        </w:rPr>
      </w:pPr>
      <w:r>
        <w:rPr>
          <w:rFonts w:asciiTheme="minorHAnsi" w:hAnsiTheme="minorHAnsi"/>
          <w:sz w:val="22"/>
          <w:szCs w:val="22"/>
          <w:lang w:val="en-IE"/>
        </w:rPr>
        <w:t>Section 2.4</w:t>
      </w:r>
      <w:r w:rsidR="00EE6619">
        <w:rPr>
          <w:rFonts w:asciiTheme="minorHAnsi" w:hAnsiTheme="minorHAnsi"/>
          <w:sz w:val="22"/>
          <w:szCs w:val="22"/>
          <w:lang w:val="en-IE"/>
        </w:rPr>
        <w:t>.</w:t>
      </w:r>
      <w:ins w:id="43" w:author="Karen Cherry" w:date="2018-12-11T14:32:00Z">
        <w:r w:rsidR="00164D15">
          <w:rPr>
            <w:rFonts w:asciiTheme="minorHAnsi" w:hAnsiTheme="minorHAnsi"/>
            <w:sz w:val="22"/>
            <w:szCs w:val="22"/>
            <w:lang w:val="en-IE"/>
          </w:rPr>
          <w:t>5</w:t>
        </w:r>
      </w:ins>
      <w:del w:id="44" w:author="Karen Cherry" w:date="2018-12-11T14:32:00Z">
        <w:r w:rsidR="00EE6619" w:rsidDel="00164D15">
          <w:rPr>
            <w:rFonts w:asciiTheme="minorHAnsi" w:hAnsiTheme="minorHAnsi"/>
            <w:sz w:val="22"/>
            <w:szCs w:val="22"/>
            <w:lang w:val="en-IE"/>
          </w:rPr>
          <w:delText>1</w:delText>
        </w:r>
      </w:del>
      <w:r>
        <w:rPr>
          <w:rFonts w:asciiTheme="minorHAnsi" w:hAnsiTheme="minorHAnsi"/>
          <w:sz w:val="22"/>
          <w:szCs w:val="22"/>
          <w:lang w:val="en-IE"/>
        </w:rPr>
        <w:t xml:space="preserve"> shall be amended by:</w:t>
      </w:r>
    </w:p>
    <w:p w14:paraId="06470995" w14:textId="77777777" w:rsidR="00CC544C" w:rsidRDefault="00CC544C" w:rsidP="0036458D">
      <w:pPr>
        <w:rPr>
          <w:rFonts w:asciiTheme="minorHAnsi" w:hAnsiTheme="minorHAnsi"/>
          <w:sz w:val="22"/>
          <w:szCs w:val="22"/>
          <w:lang w:val="en-IE"/>
        </w:rPr>
      </w:pPr>
    </w:p>
    <w:p w14:paraId="6E475465" w14:textId="77777777" w:rsidR="00CC544C" w:rsidRDefault="003019A7" w:rsidP="00CC544C">
      <w:pPr>
        <w:pStyle w:val="ListParagraph"/>
        <w:numPr>
          <w:ilvl w:val="0"/>
          <w:numId w:val="5"/>
        </w:numPr>
        <w:rPr>
          <w:rFonts w:asciiTheme="minorHAnsi" w:hAnsiTheme="minorHAnsi"/>
          <w:sz w:val="22"/>
          <w:szCs w:val="22"/>
          <w:lang w:val="en-IE"/>
        </w:rPr>
      </w:pPr>
      <w:r>
        <w:rPr>
          <w:rFonts w:asciiTheme="minorHAnsi" w:hAnsiTheme="minorHAnsi"/>
          <w:sz w:val="22"/>
          <w:szCs w:val="22"/>
          <w:lang w:val="en-IE"/>
        </w:rPr>
        <w:t>d</w:t>
      </w:r>
      <w:r w:rsidR="00CC544C">
        <w:rPr>
          <w:rFonts w:asciiTheme="minorHAnsi" w:hAnsiTheme="minorHAnsi"/>
          <w:sz w:val="22"/>
          <w:szCs w:val="22"/>
          <w:lang w:val="en-IE"/>
        </w:rPr>
        <w:t>eleting “.” at the end of Section 2.4</w:t>
      </w:r>
      <w:r w:rsidR="00EE6619">
        <w:rPr>
          <w:rFonts w:asciiTheme="minorHAnsi" w:hAnsiTheme="minorHAnsi"/>
          <w:sz w:val="22"/>
          <w:szCs w:val="22"/>
          <w:lang w:val="en-IE"/>
        </w:rPr>
        <w:t>.</w:t>
      </w:r>
      <w:ins w:id="45" w:author="Karen Cherry" w:date="2018-12-11T14:32:00Z">
        <w:r w:rsidR="00164D15">
          <w:rPr>
            <w:rFonts w:asciiTheme="minorHAnsi" w:hAnsiTheme="minorHAnsi"/>
            <w:sz w:val="22"/>
            <w:szCs w:val="22"/>
            <w:lang w:val="en-IE"/>
          </w:rPr>
          <w:t>5</w:t>
        </w:r>
      </w:ins>
      <w:del w:id="46" w:author="Karen Cherry" w:date="2018-12-11T14:32:00Z">
        <w:r w:rsidR="00EE6619" w:rsidDel="00164D15">
          <w:rPr>
            <w:rFonts w:asciiTheme="minorHAnsi" w:hAnsiTheme="minorHAnsi"/>
            <w:sz w:val="22"/>
            <w:szCs w:val="22"/>
            <w:lang w:val="en-IE"/>
          </w:rPr>
          <w:delText>1</w:delText>
        </w:r>
      </w:del>
      <w:r w:rsidR="00CC544C">
        <w:rPr>
          <w:rFonts w:asciiTheme="minorHAnsi" w:hAnsiTheme="minorHAnsi"/>
          <w:sz w:val="22"/>
          <w:szCs w:val="22"/>
          <w:lang w:val="en-IE"/>
        </w:rPr>
        <w:t>(c) and inserting “</w:t>
      </w:r>
      <w:r>
        <w:rPr>
          <w:rFonts w:asciiTheme="minorHAnsi" w:hAnsiTheme="minorHAnsi"/>
          <w:sz w:val="22"/>
          <w:szCs w:val="22"/>
          <w:lang w:val="en-IE"/>
        </w:rPr>
        <w:t>;</w:t>
      </w:r>
      <w:r w:rsidR="00CC544C">
        <w:rPr>
          <w:rFonts w:asciiTheme="minorHAnsi" w:hAnsiTheme="minorHAnsi"/>
          <w:sz w:val="22"/>
          <w:szCs w:val="22"/>
          <w:lang w:val="en-IE"/>
        </w:rPr>
        <w:t xml:space="preserve"> and”</w:t>
      </w:r>
    </w:p>
    <w:p w14:paraId="417D9A88" w14:textId="77777777" w:rsidR="00CC544C" w:rsidRDefault="00CC544C" w:rsidP="003D129A">
      <w:pPr>
        <w:pStyle w:val="ListParagraph"/>
        <w:rPr>
          <w:rFonts w:asciiTheme="minorHAnsi" w:hAnsiTheme="minorHAnsi"/>
          <w:sz w:val="22"/>
          <w:szCs w:val="22"/>
          <w:lang w:val="en-IE"/>
        </w:rPr>
      </w:pPr>
    </w:p>
    <w:p w14:paraId="0A9E265B" w14:textId="77777777" w:rsidR="00CC544C" w:rsidRDefault="003019A7" w:rsidP="00CC544C">
      <w:pPr>
        <w:pStyle w:val="ListParagraph"/>
        <w:numPr>
          <w:ilvl w:val="0"/>
          <w:numId w:val="5"/>
        </w:numPr>
        <w:rPr>
          <w:rFonts w:asciiTheme="minorHAnsi" w:hAnsiTheme="minorHAnsi"/>
          <w:sz w:val="22"/>
          <w:szCs w:val="22"/>
          <w:lang w:val="en-IE"/>
        </w:rPr>
      </w:pPr>
      <w:r>
        <w:rPr>
          <w:rFonts w:asciiTheme="minorHAnsi" w:hAnsiTheme="minorHAnsi"/>
          <w:sz w:val="22"/>
          <w:szCs w:val="22"/>
          <w:lang w:val="en-IE"/>
        </w:rPr>
        <w:t>i</w:t>
      </w:r>
      <w:r w:rsidR="00CC544C">
        <w:rPr>
          <w:rFonts w:asciiTheme="minorHAnsi" w:hAnsiTheme="minorHAnsi"/>
          <w:sz w:val="22"/>
          <w:szCs w:val="22"/>
          <w:lang w:val="en-IE"/>
        </w:rPr>
        <w:t>ncluding the following new sub-paragraph (d)</w:t>
      </w:r>
    </w:p>
    <w:p w14:paraId="70322774" w14:textId="77777777" w:rsidR="00CC544C" w:rsidRPr="003D129A" w:rsidRDefault="00CC544C" w:rsidP="003D129A">
      <w:pPr>
        <w:pStyle w:val="ListParagraph"/>
        <w:rPr>
          <w:rFonts w:asciiTheme="minorHAnsi" w:hAnsiTheme="minorHAnsi"/>
          <w:sz w:val="22"/>
          <w:szCs w:val="22"/>
          <w:lang w:val="en-IE"/>
        </w:rPr>
      </w:pPr>
      <w:r>
        <w:rPr>
          <w:rFonts w:asciiTheme="minorHAnsi" w:hAnsiTheme="minorHAnsi"/>
          <w:sz w:val="22"/>
          <w:szCs w:val="22"/>
          <w:lang w:val="en-IE"/>
        </w:rPr>
        <w:t>“(d) Shippers which are Registered Shippers at a R</w:t>
      </w:r>
      <w:r w:rsidR="00EE6619">
        <w:rPr>
          <w:rFonts w:asciiTheme="minorHAnsi" w:hAnsiTheme="minorHAnsi"/>
          <w:sz w:val="22"/>
          <w:szCs w:val="22"/>
          <w:lang w:val="en-IE"/>
        </w:rPr>
        <w:t>N</w:t>
      </w:r>
      <w:r>
        <w:rPr>
          <w:rFonts w:asciiTheme="minorHAnsi" w:hAnsiTheme="minorHAnsi"/>
          <w:sz w:val="22"/>
          <w:szCs w:val="22"/>
          <w:lang w:val="en-IE"/>
        </w:rPr>
        <w:t>G Entry Point shall be treated as Shippers on the Sub-Sea and Ireland Transmission System for the purpose of this Section 2.4.5.”</w:t>
      </w:r>
    </w:p>
    <w:p w14:paraId="4F208866" w14:textId="77777777" w:rsidR="00570548" w:rsidRPr="00A814BA" w:rsidRDefault="00570548" w:rsidP="0036458D">
      <w:pPr>
        <w:rPr>
          <w:rFonts w:asciiTheme="minorHAnsi" w:hAnsiTheme="minorHAnsi"/>
          <w:b/>
          <w:i/>
          <w:sz w:val="22"/>
          <w:szCs w:val="22"/>
          <w:lang w:val="en-IE"/>
        </w:rPr>
      </w:pPr>
    </w:p>
    <w:p w14:paraId="2E1D8341" w14:textId="77777777" w:rsidR="002826B5" w:rsidRPr="00A814BA" w:rsidRDefault="002826B5" w:rsidP="00570548">
      <w:pPr>
        <w:jc w:val="center"/>
        <w:rPr>
          <w:rFonts w:asciiTheme="minorHAnsi" w:hAnsiTheme="minorHAnsi"/>
          <w:sz w:val="22"/>
          <w:szCs w:val="22"/>
          <w:lang w:val="en-IE"/>
        </w:rPr>
      </w:pPr>
      <w:r w:rsidRPr="00A814BA">
        <w:rPr>
          <w:rFonts w:asciiTheme="minorHAnsi" w:hAnsiTheme="minorHAnsi"/>
          <w:sz w:val="22"/>
          <w:szCs w:val="22"/>
          <w:lang w:val="en-IE"/>
        </w:rPr>
        <w:t>--------------------------------------------------------</w:t>
      </w:r>
    </w:p>
    <w:p w14:paraId="3D41120E" w14:textId="77777777" w:rsidR="00782269" w:rsidRPr="00A814BA" w:rsidRDefault="00782269" w:rsidP="0036458D">
      <w:pPr>
        <w:rPr>
          <w:rFonts w:asciiTheme="minorHAnsi" w:hAnsiTheme="minorHAnsi"/>
          <w:b/>
          <w:sz w:val="22"/>
          <w:szCs w:val="22"/>
          <w:lang w:val="en-IE"/>
        </w:rPr>
      </w:pPr>
      <w:r w:rsidRPr="00A814BA">
        <w:rPr>
          <w:rFonts w:asciiTheme="minorHAnsi" w:hAnsiTheme="minorHAnsi"/>
          <w:b/>
          <w:sz w:val="22"/>
          <w:szCs w:val="22"/>
          <w:lang w:val="en-IE"/>
        </w:rPr>
        <w:t>Part G (</w:t>
      </w:r>
      <w:r w:rsidRPr="003019A7">
        <w:rPr>
          <w:rFonts w:asciiTheme="minorHAnsi" w:hAnsiTheme="minorHAnsi"/>
          <w:b/>
          <w:i/>
          <w:sz w:val="22"/>
          <w:szCs w:val="22"/>
          <w:lang w:val="en-IE"/>
        </w:rPr>
        <w:t>Technical</w:t>
      </w:r>
      <w:r w:rsidRPr="00A814BA">
        <w:rPr>
          <w:rFonts w:asciiTheme="minorHAnsi" w:hAnsiTheme="minorHAnsi"/>
          <w:b/>
          <w:sz w:val="22"/>
          <w:szCs w:val="22"/>
          <w:lang w:val="en-IE"/>
        </w:rPr>
        <w:t>)</w:t>
      </w:r>
    </w:p>
    <w:p w14:paraId="045E7AD5" w14:textId="77777777" w:rsidR="00782269" w:rsidRDefault="00782269" w:rsidP="0036458D">
      <w:pPr>
        <w:rPr>
          <w:ins w:id="47" w:author="Norma ODriscoll" w:date="2018-10-23T10:23:00Z"/>
          <w:rFonts w:asciiTheme="minorHAnsi" w:hAnsiTheme="minorHAnsi"/>
          <w:b/>
          <w:sz w:val="22"/>
          <w:szCs w:val="22"/>
          <w:lang w:val="en-IE"/>
        </w:rPr>
      </w:pPr>
    </w:p>
    <w:p w14:paraId="379AE564" w14:textId="77777777" w:rsidR="00CC544C" w:rsidRDefault="00CC544C" w:rsidP="0036458D">
      <w:pPr>
        <w:rPr>
          <w:rFonts w:asciiTheme="minorHAnsi" w:hAnsiTheme="minorHAnsi"/>
          <w:sz w:val="22"/>
          <w:szCs w:val="22"/>
          <w:lang w:val="en-IE"/>
        </w:rPr>
      </w:pPr>
      <w:r>
        <w:rPr>
          <w:rFonts w:asciiTheme="minorHAnsi" w:hAnsiTheme="minorHAnsi"/>
          <w:sz w:val="22"/>
          <w:szCs w:val="22"/>
          <w:lang w:val="en-IE"/>
        </w:rPr>
        <w:t xml:space="preserve">Amend Part G </w:t>
      </w:r>
      <w:r w:rsidR="006B2766">
        <w:rPr>
          <w:rFonts w:asciiTheme="minorHAnsi" w:hAnsiTheme="minorHAnsi"/>
          <w:sz w:val="22"/>
          <w:szCs w:val="22"/>
          <w:lang w:val="en-IE"/>
        </w:rPr>
        <w:t>(</w:t>
      </w:r>
      <w:r w:rsidR="006B2766" w:rsidRPr="003019A7">
        <w:rPr>
          <w:rFonts w:asciiTheme="minorHAnsi" w:hAnsiTheme="minorHAnsi"/>
          <w:i/>
          <w:sz w:val="22"/>
          <w:szCs w:val="22"/>
          <w:lang w:val="en-IE"/>
        </w:rPr>
        <w:t>Technical</w:t>
      </w:r>
      <w:r w:rsidR="006B2766">
        <w:rPr>
          <w:rFonts w:asciiTheme="minorHAnsi" w:hAnsiTheme="minorHAnsi"/>
          <w:sz w:val="22"/>
          <w:szCs w:val="22"/>
          <w:lang w:val="en-IE"/>
        </w:rPr>
        <w:t xml:space="preserve">) </w:t>
      </w:r>
      <w:r w:rsidRPr="006B2766">
        <w:rPr>
          <w:rFonts w:asciiTheme="minorHAnsi" w:hAnsiTheme="minorHAnsi"/>
          <w:sz w:val="22"/>
          <w:szCs w:val="22"/>
          <w:lang w:val="en-IE"/>
        </w:rPr>
        <w:t>Section</w:t>
      </w:r>
      <w:r>
        <w:rPr>
          <w:rFonts w:asciiTheme="minorHAnsi" w:hAnsiTheme="minorHAnsi"/>
          <w:sz w:val="22"/>
          <w:szCs w:val="22"/>
          <w:lang w:val="en-IE"/>
        </w:rPr>
        <w:t xml:space="preserve"> 1 as follows:</w:t>
      </w:r>
    </w:p>
    <w:p w14:paraId="4C5F0704" w14:textId="77777777" w:rsidR="00CC544C" w:rsidRDefault="00CC544C" w:rsidP="0036458D">
      <w:pPr>
        <w:rPr>
          <w:ins w:id="48" w:author="Norma ODriscoll" w:date="2018-10-23T10:24:00Z"/>
          <w:rFonts w:asciiTheme="minorHAnsi" w:hAnsiTheme="minorHAnsi"/>
          <w:sz w:val="22"/>
          <w:szCs w:val="22"/>
          <w:lang w:val="en-IE"/>
        </w:rPr>
      </w:pPr>
    </w:p>
    <w:p w14:paraId="749D0E8C" w14:textId="77777777" w:rsidR="00073B47" w:rsidRPr="00990D00" w:rsidRDefault="00073B47" w:rsidP="00073B47">
      <w:pPr>
        <w:pStyle w:val="Heading3"/>
      </w:pPr>
      <w:bookmarkStart w:id="49" w:name="_Ref82343662"/>
      <w:r w:rsidRPr="00990D00">
        <w:t xml:space="preserve">Natural Gas delivered to, or tendered for delivery at, an </w:t>
      </w:r>
      <w:r>
        <w:t xml:space="preserve">IP </w:t>
      </w:r>
      <w:r w:rsidRPr="00990D00">
        <w:t xml:space="preserve">Entry Point </w:t>
      </w:r>
      <w:r>
        <w:t xml:space="preserve">or an Entry Point </w:t>
      </w:r>
      <w:r w:rsidRPr="00990D00">
        <w:t xml:space="preserve">shall (notwithstanding the provisions of any </w:t>
      </w:r>
      <w:r>
        <w:t xml:space="preserve">Interconnection Agreement or </w:t>
      </w:r>
      <w:r w:rsidRPr="00990D00">
        <w:t>CSA) comply with the specification for Natural Gas entering the Transportation System as outlined in Appendix 1 ("</w:t>
      </w:r>
      <w:r w:rsidRPr="00990D00">
        <w:rPr>
          <w:b/>
          <w:bCs/>
        </w:rPr>
        <w:t>Entry Specification</w:t>
      </w:r>
      <w:r w:rsidRPr="00990D00">
        <w:t>")</w:t>
      </w:r>
      <w:ins w:id="50" w:author="Norma ODriscoll" w:date="2018-10-23T10:25:00Z">
        <w:r>
          <w:t xml:space="preserve">.  A </w:t>
        </w:r>
      </w:ins>
      <w:ins w:id="51" w:author="Norma ODriscoll" w:date="2018-11-07T12:43:00Z">
        <w:r w:rsidR="00126355">
          <w:t>C</w:t>
        </w:r>
      </w:ins>
      <w:ins w:id="52" w:author="Norma ODriscoll" w:date="2018-11-07T12:44:00Z">
        <w:r w:rsidR="00126355">
          <w:t>SA</w:t>
        </w:r>
      </w:ins>
      <w:ins w:id="53" w:author="Norma ODriscoll" w:date="2018-10-23T10:25:00Z">
        <w:r>
          <w:t xml:space="preserve"> may specify additional gas quality parameters </w:t>
        </w:r>
      </w:ins>
      <w:ins w:id="54" w:author="Norma ODriscoll" w:date="2018-10-23T11:29:00Z">
        <w:r w:rsidR="006B2766">
          <w:t>(</w:t>
        </w:r>
      </w:ins>
      <w:ins w:id="55" w:author="Norma ODriscoll" w:date="2018-10-23T10:25:00Z">
        <w:r>
          <w:t>which may for the avoidance of doubt be sub-sets of the parameters set out in Appendix 1</w:t>
        </w:r>
      </w:ins>
      <w:ins w:id="56" w:author="Norma ODriscoll" w:date="2018-10-23T11:29:00Z">
        <w:r w:rsidR="006B2766">
          <w:t>)</w:t>
        </w:r>
      </w:ins>
      <w:ins w:id="57" w:author="Norma ODriscoll" w:date="2018-10-23T10:25:00Z">
        <w:r>
          <w:t xml:space="preserve"> and associated limits in respect of such parameters to apply at an individual R</w:t>
        </w:r>
      </w:ins>
      <w:ins w:id="58" w:author="Norma ODriscoll" w:date="2018-11-27T11:06:00Z">
        <w:r w:rsidR="00EE6619">
          <w:t>N</w:t>
        </w:r>
      </w:ins>
      <w:ins w:id="59" w:author="Norma ODriscoll" w:date="2018-10-23T10:25:00Z">
        <w:r>
          <w:t xml:space="preserve">G Entry Point or a </w:t>
        </w:r>
      </w:ins>
      <w:ins w:id="60" w:author="Norma ODriscoll" w:date="2018-10-23T10:26:00Z">
        <w:r>
          <w:t>category of R</w:t>
        </w:r>
      </w:ins>
      <w:ins w:id="61" w:author="Norma ODriscoll" w:date="2018-11-27T11:06:00Z">
        <w:r w:rsidR="00EE6619">
          <w:t>N</w:t>
        </w:r>
      </w:ins>
      <w:ins w:id="62" w:author="Norma ODriscoll" w:date="2018-10-23T10:26:00Z">
        <w:r>
          <w:t>G Entry Point(s) in which case the</w:t>
        </w:r>
      </w:ins>
      <w:ins w:id="63" w:author="Norma ODriscoll" w:date="2018-10-23T11:30:00Z">
        <w:r w:rsidR="006B2766">
          <w:t xml:space="preserve"> </w:t>
        </w:r>
      </w:ins>
      <w:ins w:id="64" w:author="Karen Cherry" w:date="2018-12-11T14:32:00Z">
        <w:r w:rsidR="00164D15">
          <w:t xml:space="preserve">Entry </w:t>
        </w:r>
      </w:ins>
      <w:ins w:id="65" w:author="Norma ODriscoll" w:date="2018-10-23T11:30:00Z">
        <w:del w:id="66" w:author="Karen Cherry" w:date="2018-12-11T14:33:00Z">
          <w:r w:rsidR="006B2766" w:rsidDel="00164D15">
            <w:delText xml:space="preserve">Gas Quality </w:delText>
          </w:r>
        </w:del>
        <w:r w:rsidR="006B2766">
          <w:t>Specification in respect of such R</w:t>
        </w:r>
      </w:ins>
      <w:ins w:id="67" w:author="Norma ODriscoll" w:date="2018-11-27T11:13:00Z">
        <w:r w:rsidR="005F5F7D">
          <w:t>N</w:t>
        </w:r>
      </w:ins>
      <w:ins w:id="68" w:author="Norma ODriscoll" w:date="2018-10-23T11:30:00Z">
        <w:r w:rsidR="006B2766">
          <w:t xml:space="preserve">G Entry Points shall include </w:t>
        </w:r>
      </w:ins>
      <w:ins w:id="69" w:author="Norma ODriscoll" w:date="2018-10-23T10:26:00Z">
        <w:r>
          <w:t xml:space="preserve">gas quality parameters so specified </w:t>
        </w:r>
        <w:r w:rsidR="00E86DDB">
          <w:t>in addition to the parameters set out</w:t>
        </w:r>
      </w:ins>
      <w:ins w:id="70" w:author="Norma ODriscoll" w:date="2018-10-23T11:30:00Z">
        <w:r w:rsidR="006B2766">
          <w:t xml:space="preserve"> in Schedul</w:t>
        </w:r>
      </w:ins>
      <w:ins w:id="71" w:author="Norma ODriscoll" w:date="2018-11-27T11:40:00Z">
        <w:r w:rsidR="00D83813">
          <w:t>e 1</w:t>
        </w:r>
      </w:ins>
      <w:ins w:id="72" w:author="Norma ODriscoll" w:date="2018-10-23T11:30:00Z">
        <w:r w:rsidR="006B2766">
          <w:t>)</w:t>
        </w:r>
      </w:ins>
      <w:ins w:id="73" w:author="Norma ODriscoll" w:date="2018-10-23T10:26:00Z">
        <w:r w:rsidR="00E86DDB">
          <w:t>.</w:t>
        </w:r>
      </w:ins>
      <w:ins w:id="74" w:author="Norma ODriscoll" w:date="2018-11-27T11:06:00Z">
        <w:del w:id="75" w:author="Karen Cherry" w:date="2018-12-11T14:33:00Z">
          <w:r w:rsidR="00EE6619" w:rsidDel="00164D15">
            <w:rPr>
              <w:rStyle w:val="FootnoteReference"/>
            </w:rPr>
            <w:footnoteReference w:id="1"/>
          </w:r>
        </w:del>
      </w:ins>
      <w:ins w:id="90" w:author="Norma ODriscoll" w:date="2018-10-23T10:26:00Z">
        <w:r w:rsidR="00E86DDB">
          <w:t xml:space="preserve"> </w:t>
        </w:r>
      </w:ins>
      <w:ins w:id="91" w:author="Norma ODriscoll" w:date="2018-11-27T11:39:00Z">
        <w:r w:rsidR="00D83813">
          <w:t xml:space="preserve"> </w:t>
        </w:r>
      </w:ins>
      <w:del w:id="92" w:author="Norma ODriscoll" w:date="2018-10-23T10:26:00Z">
        <w:r w:rsidRPr="00990D00" w:rsidDel="00E86DDB">
          <w:delText>provided however w</w:delText>
        </w:r>
      </w:del>
      <w:ins w:id="93" w:author="Norma ODriscoll" w:date="2018-10-23T10:26:00Z">
        <w:r w:rsidR="00E86DDB">
          <w:t>W</w:t>
        </w:r>
      </w:ins>
      <w:r w:rsidRPr="00990D00">
        <w:t>here a</w:t>
      </w:r>
      <w:r>
        <w:t>n Interconnection Agreement</w:t>
      </w:r>
      <w:bookmarkStart w:id="94" w:name="_Hlk531082124"/>
      <w:r>
        <w:t xml:space="preserve"> </w:t>
      </w:r>
      <w:bookmarkEnd w:id="94"/>
      <w:r>
        <w:t>or a</w:t>
      </w:r>
      <w:r w:rsidRPr="00990D00">
        <w:t xml:space="preserve"> CSA</w:t>
      </w:r>
      <w:r w:rsidR="0052424A">
        <w:t xml:space="preserve"> </w:t>
      </w:r>
      <w:r w:rsidRPr="00990D00">
        <w:t xml:space="preserve">in respect of any </w:t>
      </w:r>
      <w:r>
        <w:t xml:space="preserve">IP Entry Point, </w:t>
      </w:r>
      <w:r w:rsidRPr="00990D00">
        <w:t xml:space="preserve">Entry Point or Bi-Directional CSP provides for a gas quality specification which is more restrictive than that outlined in Appendix 1 then the Entry Specification with respect to such </w:t>
      </w:r>
      <w:r>
        <w:t xml:space="preserve">IP Entry Point, </w:t>
      </w:r>
      <w:r w:rsidRPr="00990D00">
        <w:t>Entry Point or Bi-Directional CSP shall be as specified in the applicable</w:t>
      </w:r>
      <w:r>
        <w:t xml:space="preserve"> Interconnection Agreement, or</w:t>
      </w:r>
      <w:r w:rsidRPr="00990D00">
        <w:t xml:space="preserve"> CSA as notified by the Transporter to Shippers.</w:t>
      </w:r>
      <w:bookmarkEnd w:id="49"/>
    </w:p>
    <w:p w14:paraId="484418DB" w14:textId="1D72E128" w:rsidR="00CC544C" w:rsidRDefault="00E86DDB" w:rsidP="0036458D">
      <w:pPr>
        <w:rPr>
          <w:rFonts w:asciiTheme="minorHAnsi" w:hAnsiTheme="minorHAnsi"/>
          <w:sz w:val="22"/>
          <w:szCs w:val="22"/>
          <w:lang w:val="en-IE"/>
        </w:rPr>
      </w:pPr>
      <w:del w:id="95" w:author="Kieran Quill" w:date="2018-12-17T15:28:00Z">
        <w:r w:rsidDel="000D1AF0">
          <w:rPr>
            <w:rFonts w:asciiTheme="minorHAnsi" w:hAnsiTheme="minorHAnsi"/>
            <w:sz w:val="22"/>
            <w:szCs w:val="22"/>
            <w:lang w:val="en-IE"/>
          </w:rPr>
          <w:delText>Amend Section 1.1.4 by inserting on the second line after “at an Entry Point” the words “other than an R</w:delText>
        </w:r>
        <w:r w:rsidR="005F5F7D" w:rsidDel="000D1AF0">
          <w:rPr>
            <w:rFonts w:asciiTheme="minorHAnsi" w:hAnsiTheme="minorHAnsi"/>
            <w:sz w:val="22"/>
            <w:szCs w:val="22"/>
            <w:lang w:val="en-IE"/>
          </w:rPr>
          <w:delText>N</w:delText>
        </w:r>
        <w:r w:rsidDel="000D1AF0">
          <w:rPr>
            <w:rFonts w:asciiTheme="minorHAnsi" w:hAnsiTheme="minorHAnsi"/>
            <w:sz w:val="22"/>
            <w:szCs w:val="22"/>
            <w:lang w:val="en-IE"/>
          </w:rPr>
          <w:delText>G Entry Point”</w:delText>
        </w:r>
        <w:r w:rsidR="00FE1F43" w:rsidDel="000D1AF0">
          <w:rPr>
            <w:rFonts w:asciiTheme="minorHAnsi" w:hAnsiTheme="minorHAnsi"/>
            <w:sz w:val="22"/>
            <w:szCs w:val="22"/>
            <w:lang w:val="en-IE"/>
          </w:rPr>
          <w:delText xml:space="preserve"> and </w:delText>
        </w:r>
        <w:r w:rsidR="003019A7" w:rsidDel="000D1AF0">
          <w:rPr>
            <w:rFonts w:asciiTheme="minorHAnsi" w:hAnsiTheme="minorHAnsi"/>
            <w:sz w:val="22"/>
            <w:szCs w:val="22"/>
            <w:lang w:val="en-IE"/>
          </w:rPr>
          <w:delText xml:space="preserve">adding at the end </w:delText>
        </w:r>
      </w:del>
      <w:del w:id="96" w:author="Kieran Quill" w:date="2018-12-17T15:27:00Z">
        <w:r w:rsidR="003019A7" w:rsidDel="000D1AF0">
          <w:rPr>
            <w:rFonts w:asciiTheme="minorHAnsi" w:hAnsiTheme="minorHAnsi"/>
            <w:sz w:val="22"/>
            <w:szCs w:val="22"/>
            <w:lang w:val="en-IE"/>
          </w:rPr>
          <w:delText>of Section 1.1.4 “</w:delText>
        </w:r>
        <w:r w:rsidR="00FE1F43" w:rsidDel="000D1AF0">
          <w:rPr>
            <w:rFonts w:asciiTheme="minorHAnsi" w:hAnsiTheme="minorHAnsi"/>
            <w:sz w:val="22"/>
            <w:szCs w:val="22"/>
            <w:lang w:val="en-IE"/>
          </w:rPr>
          <w:delText>provisions for the monitoring of the quality of Natural Gas delivered to or tendered for delivery at an R</w:delText>
        </w:r>
        <w:r w:rsidR="005F5F7D" w:rsidDel="000D1AF0">
          <w:rPr>
            <w:rFonts w:asciiTheme="minorHAnsi" w:hAnsiTheme="minorHAnsi"/>
            <w:sz w:val="22"/>
            <w:szCs w:val="22"/>
            <w:lang w:val="en-IE"/>
          </w:rPr>
          <w:delText>N</w:delText>
        </w:r>
        <w:r w:rsidR="00FE1F43" w:rsidDel="000D1AF0">
          <w:rPr>
            <w:rFonts w:asciiTheme="minorHAnsi" w:hAnsiTheme="minorHAnsi"/>
            <w:sz w:val="22"/>
            <w:szCs w:val="22"/>
            <w:lang w:val="en-IE"/>
          </w:rPr>
          <w:delText xml:space="preserve">G Entry Point may be included in any applicable </w:delText>
        </w:r>
        <w:r w:rsidR="00126355" w:rsidDel="000D1AF0">
          <w:rPr>
            <w:rFonts w:asciiTheme="minorHAnsi" w:hAnsiTheme="minorHAnsi"/>
            <w:sz w:val="22"/>
            <w:szCs w:val="22"/>
            <w:lang w:val="en-IE"/>
          </w:rPr>
          <w:delText>CSA</w:delText>
        </w:r>
        <w:r w:rsidR="00FE1F43" w:rsidDel="000D1AF0">
          <w:rPr>
            <w:rFonts w:asciiTheme="minorHAnsi" w:hAnsiTheme="minorHAnsi"/>
            <w:sz w:val="22"/>
            <w:szCs w:val="22"/>
            <w:lang w:val="en-IE"/>
          </w:rPr>
          <w:delText>.</w:delText>
        </w:r>
      </w:del>
      <w:ins w:id="97" w:author="Kieran Quill" w:date="2018-12-17T15:27:00Z">
        <w:r w:rsidR="000D1AF0" w:rsidDel="000D1AF0">
          <w:rPr>
            <w:rFonts w:asciiTheme="minorHAnsi" w:hAnsiTheme="minorHAnsi"/>
            <w:sz w:val="22"/>
            <w:szCs w:val="22"/>
            <w:lang w:val="en-IE"/>
          </w:rPr>
          <w:t xml:space="preserve"> </w:t>
        </w:r>
      </w:ins>
      <w:del w:id="98" w:author="Kieran Quill" w:date="2018-12-17T15:27:00Z">
        <w:r w:rsidR="003019A7" w:rsidDel="000D1AF0">
          <w:rPr>
            <w:rFonts w:asciiTheme="minorHAnsi" w:hAnsiTheme="minorHAnsi"/>
            <w:sz w:val="22"/>
            <w:szCs w:val="22"/>
            <w:lang w:val="en-IE"/>
          </w:rPr>
          <w:delText>”</w:delText>
        </w:r>
      </w:del>
    </w:p>
    <w:p w14:paraId="777A571B" w14:textId="77777777" w:rsidR="006B2766" w:rsidRPr="003019A7" w:rsidRDefault="006B2766" w:rsidP="0036458D">
      <w:pPr>
        <w:rPr>
          <w:rFonts w:asciiTheme="minorHAnsi" w:hAnsiTheme="minorHAnsi"/>
          <w:sz w:val="22"/>
          <w:szCs w:val="22"/>
          <w:lang w:val="en-IE"/>
        </w:rPr>
      </w:pPr>
    </w:p>
    <w:p w14:paraId="2B6CA6F0" w14:textId="77777777" w:rsidR="00782269" w:rsidRDefault="00782269" w:rsidP="00FE1F43">
      <w:pPr>
        <w:rPr>
          <w:rFonts w:asciiTheme="minorHAnsi" w:hAnsiTheme="minorHAnsi"/>
          <w:sz w:val="22"/>
          <w:szCs w:val="22"/>
          <w:lang w:val="en-IE"/>
        </w:rPr>
      </w:pPr>
      <w:r w:rsidRPr="00A814BA">
        <w:rPr>
          <w:rFonts w:asciiTheme="minorHAnsi" w:hAnsiTheme="minorHAnsi"/>
          <w:sz w:val="22"/>
          <w:szCs w:val="22"/>
          <w:u w:val="single"/>
          <w:lang w:val="en-IE"/>
        </w:rPr>
        <w:t>Measurement provisions</w:t>
      </w:r>
      <w:r w:rsidRPr="00A814BA">
        <w:rPr>
          <w:rFonts w:asciiTheme="minorHAnsi" w:hAnsiTheme="minorHAnsi"/>
          <w:sz w:val="22"/>
          <w:szCs w:val="22"/>
          <w:lang w:val="en-IE"/>
        </w:rPr>
        <w:t>;</w:t>
      </w:r>
      <w:r w:rsidR="0067158B" w:rsidRPr="00A814BA">
        <w:rPr>
          <w:rFonts w:asciiTheme="minorHAnsi" w:hAnsiTheme="minorHAnsi"/>
          <w:sz w:val="22"/>
          <w:szCs w:val="22"/>
          <w:lang w:val="en-IE"/>
        </w:rPr>
        <w:t xml:space="preserve"> </w:t>
      </w:r>
    </w:p>
    <w:p w14:paraId="024D100C" w14:textId="77777777" w:rsidR="00D30F3C" w:rsidRDefault="00D30F3C" w:rsidP="00D30F3C">
      <w:pPr>
        <w:rPr>
          <w:rFonts w:asciiTheme="minorHAnsi" w:hAnsiTheme="minorHAnsi"/>
          <w:sz w:val="22"/>
          <w:szCs w:val="22"/>
          <w:lang w:val="en-IE"/>
        </w:rPr>
      </w:pPr>
    </w:p>
    <w:p w14:paraId="616D3B14" w14:textId="77777777" w:rsidR="003019A7" w:rsidRDefault="003019A7" w:rsidP="00D30F3C">
      <w:pPr>
        <w:rPr>
          <w:rFonts w:asciiTheme="minorHAnsi" w:hAnsiTheme="minorHAnsi"/>
          <w:sz w:val="22"/>
          <w:szCs w:val="22"/>
          <w:lang w:val="en-IE"/>
        </w:rPr>
      </w:pPr>
      <w:r>
        <w:rPr>
          <w:rFonts w:asciiTheme="minorHAnsi" w:hAnsiTheme="minorHAnsi"/>
          <w:sz w:val="22"/>
          <w:szCs w:val="22"/>
          <w:lang w:val="en-IE"/>
        </w:rPr>
        <w:t>Amend Part G (</w:t>
      </w:r>
      <w:r>
        <w:rPr>
          <w:rFonts w:asciiTheme="minorHAnsi" w:hAnsiTheme="minorHAnsi"/>
          <w:i/>
          <w:sz w:val="22"/>
          <w:szCs w:val="22"/>
          <w:lang w:val="en-IE"/>
        </w:rPr>
        <w:t>Technical</w:t>
      </w:r>
      <w:r>
        <w:rPr>
          <w:rFonts w:asciiTheme="minorHAnsi" w:hAnsiTheme="minorHAnsi"/>
          <w:sz w:val="22"/>
          <w:szCs w:val="22"/>
          <w:lang w:val="en-IE"/>
        </w:rPr>
        <w:t>) Section 3.1.4 as follows:</w:t>
      </w:r>
    </w:p>
    <w:p w14:paraId="36805A3E" w14:textId="77777777" w:rsidR="003019A7" w:rsidRPr="003019A7" w:rsidRDefault="003019A7" w:rsidP="00D30F3C">
      <w:pPr>
        <w:rPr>
          <w:rFonts w:asciiTheme="minorHAnsi" w:hAnsiTheme="minorHAnsi"/>
          <w:sz w:val="22"/>
          <w:szCs w:val="22"/>
          <w:lang w:val="en-IE"/>
        </w:rPr>
      </w:pPr>
    </w:p>
    <w:p w14:paraId="7512BD2F" w14:textId="77777777" w:rsidR="00D30F3C" w:rsidRPr="00A814BA" w:rsidDel="00FE1F43" w:rsidRDefault="00D30F3C" w:rsidP="00D30F3C">
      <w:pPr>
        <w:ind w:left="720" w:hanging="720"/>
        <w:rPr>
          <w:del w:id="99" w:author="Norma ODriscoll" w:date="2018-10-24T12:50:00Z"/>
          <w:rFonts w:asciiTheme="minorHAnsi" w:hAnsiTheme="minorHAnsi"/>
          <w:sz w:val="22"/>
          <w:szCs w:val="22"/>
          <w:lang w:val="en-IE"/>
        </w:rPr>
      </w:pPr>
      <w:r>
        <w:rPr>
          <w:rFonts w:asciiTheme="minorHAnsi" w:hAnsiTheme="minorHAnsi"/>
          <w:sz w:val="22"/>
          <w:szCs w:val="22"/>
          <w:lang w:val="en-IE"/>
        </w:rPr>
        <w:t>3.1.4</w:t>
      </w:r>
      <w:r>
        <w:rPr>
          <w:rFonts w:asciiTheme="minorHAnsi" w:hAnsiTheme="minorHAnsi"/>
          <w:sz w:val="22"/>
          <w:szCs w:val="22"/>
          <w:lang w:val="en-IE"/>
        </w:rPr>
        <w:tab/>
      </w:r>
      <w:r w:rsidRPr="00990D00">
        <w:t xml:space="preserve">Each Shipper acknowledges that the volume, quantity and Delivery Characteristics of Natural Gas which it delivers to, or tenders for delivery </w:t>
      </w:r>
      <w:ins w:id="100" w:author="Norma ODriscoll" w:date="2018-10-24T12:53:00Z">
        <w:r>
          <w:t xml:space="preserve">to the Transportation System </w:t>
        </w:r>
      </w:ins>
      <w:r w:rsidRPr="00990D00">
        <w:t xml:space="preserve">at, an </w:t>
      </w:r>
      <w:r>
        <w:t xml:space="preserve">IP </w:t>
      </w:r>
      <w:r w:rsidRPr="00990D00">
        <w:t xml:space="preserve">Entry Point </w:t>
      </w:r>
      <w:r>
        <w:t xml:space="preserve">or at an Entry Point </w:t>
      </w:r>
      <w:r w:rsidRPr="00990D00">
        <w:t xml:space="preserve">(by Shippers in aggregate) </w:t>
      </w:r>
      <w:del w:id="101" w:author="Norma ODriscoll" w:date="2018-10-24T12:53:00Z">
        <w:r w:rsidRPr="00990D00" w:rsidDel="00D30F3C">
          <w:delText xml:space="preserve">to the </w:delText>
        </w:r>
        <w:r w:rsidDel="00D30F3C">
          <w:delText xml:space="preserve">requirements at an IP Entry Point </w:delText>
        </w:r>
      </w:del>
      <w:r>
        <w:t xml:space="preserve">including as set out in any applicable Interconnection Agreement, </w:t>
      </w:r>
      <w:del w:id="102" w:author="Norma ODriscoll" w:date="2018-10-24T12:53:00Z">
        <w:r w:rsidRPr="00990D00" w:rsidDel="00D30F3C">
          <w:delText>Transportation System,</w:delText>
        </w:r>
      </w:del>
      <w:ins w:id="103" w:author="Norma ODriscoll" w:date="2018-10-24T12:53:00Z">
        <w:r>
          <w:t>or CSA</w:t>
        </w:r>
      </w:ins>
      <w:r w:rsidRPr="00990D00">
        <w:t xml:space="preserve"> and the compliance or non-compliance with the applicable Entry Point Requirements or Entry Specification in respect thereof, shall be established in accordance with the Natural Gas Emergency Plan and/or the Procedure for the Monitoring and Management of Gas Quality </w:t>
      </w:r>
      <w:ins w:id="104" w:author="Norma ODriscoll" w:date="2018-10-24T12:53:00Z">
        <w:del w:id="105" w:author="Sarah McCauley" w:date="2018-12-14T12:09:00Z">
          <w:r w:rsidR="00515A3D" w:rsidDel="00F11027">
            <w:delText xml:space="preserve">and/or the </w:delText>
          </w:r>
        </w:del>
      </w:ins>
      <w:ins w:id="106" w:author="Norma ODriscoll" w:date="2018-10-25T09:49:00Z">
        <w:del w:id="107" w:author="Sarah McCauley" w:date="2018-12-14T12:09:00Z">
          <w:r w:rsidR="003019A7" w:rsidDel="00F11027">
            <w:delText>p</w:delText>
          </w:r>
        </w:del>
      </w:ins>
      <w:ins w:id="108" w:author="Norma ODriscoll" w:date="2018-10-24T12:53:00Z">
        <w:del w:id="109" w:author="Sarah McCauley" w:date="2018-12-14T12:09:00Z">
          <w:r w:rsidR="00515A3D" w:rsidDel="00F11027">
            <w:delText xml:space="preserve">rocedures and </w:delText>
          </w:r>
        </w:del>
      </w:ins>
      <w:ins w:id="110" w:author="Norma ODriscoll" w:date="2018-10-25T09:49:00Z">
        <w:del w:id="111" w:author="Sarah McCauley" w:date="2018-12-14T12:09:00Z">
          <w:r w:rsidR="003019A7" w:rsidDel="00F11027">
            <w:delText>s</w:delText>
          </w:r>
        </w:del>
      </w:ins>
      <w:ins w:id="112" w:author="Norma ODriscoll" w:date="2018-10-24T12:54:00Z">
        <w:del w:id="113" w:author="Sarah McCauley" w:date="2018-12-14T12:09:00Z">
          <w:r w:rsidR="00515A3D" w:rsidDel="00F11027">
            <w:delText xml:space="preserve">tandards for </w:delText>
          </w:r>
        </w:del>
      </w:ins>
      <w:ins w:id="114" w:author="Norma ODriscoll" w:date="2018-10-25T09:49:00Z">
        <w:del w:id="115" w:author="Sarah McCauley" w:date="2018-12-14T12:09:00Z">
          <w:r w:rsidR="003019A7" w:rsidDel="00F11027">
            <w:delText>m</w:delText>
          </w:r>
        </w:del>
      </w:ins>
      <w:ins w:id="116" w:author="Norma ODriscoll" w:date="2018-10-24T12:54:00Z">
        <w:del w:id="117" w:author="Sarah McCauley" w:date="2018-12-14T12:09:00Z">
          <w:r w:rsidR="00515A3D" w:rsidDel="00F11027">
            <w:delText xml:space="preserve">onitoring and </w:delText>
          </w:r>
        </w:del>
      </w:ins>
      <w:ins w:id="118" w:author="Norma ODriscoll" w:date="2018-10-25T09:49:00Z">
        <w:del w:id="119" w:author="Sarah McCauley" w:date="2018-12-14T12:09:00Z">
          <w:r w:rsidR="003019A7" w:rsidDel="00F11027">
            <w:delText>m</w:delText>
          </w:r>
        </w:del>
      </w:ins>
      <w:ins w:id="120" w:author="Norma ODriscoll" w:date="2018-10-24T12:54:00Z">
        <w:del w:id="121" w:author="Sarah McCauley" w:date="2018-12-14T12:09:00Z">
          <w:r w:rsidR="00515A3D" w:rsidDel="00F11027">
            <w:delText xml:space="preserve">anagement of </w:delText>
          </w:r>
        </w:del>
      </w:ins>
      <w:ins w:id="122" w:author="Norma ODriscoll" w:date="2018-11-27T11:07:00Z">
        <w:del w:id="123" w:author="Sarah McCauley" w:date="2018-12-14T12:09:00Z">
          <w:r w:rsidR="00EE6619" w:rsidDel="00F11027">
            <w:delText>g</w:delText>
          </w:r>
        </w:del>
      </w:ins>
      <w:ins w:id="124" w:author="Norma ODriscoll" w:date="2018-10-24T12:54:00Z">
        <w:del w:id="125" w:author="Sarah McCauley" w:date="2018-12-14T12:09:00Z">
          <w:r w:rsidR="00515A3D" w:rsidDel="00F11027">
            <w:delText xml:space="preserve">as </w:delText>
          </w:r>
        </w:del>
      </w:ins>
      <w:ins w:id="126" w:author="Norma ODriscoll" w:date="2018-11-27T11:07:00Z">
        <w:del w:id="127" w:author="Sarah McCauley" w:date="2018-12-14T12:09:00Z">
          <w:r w:rsidR="00EE6619" w:rsidDel="00F11027">
            <w:delText>q</w:delText>
          </w:r>
        </w:del>
      </w:ins>
      <w:ins w:id="128" w:author="Norma ODriscoll" w:date="2018-10-24T12:54:00Z">
        <w:del w:id="129" w:author="Sarah McCauley" w:date="2018-12-14T12:09:00Z">
          <w:r w:rsidR="00515A3D" w:rsidDel="00F11027">
            <w:delText xml:space="preserve">uality as </w:delText>
          </w:r>
        </w:del>
      </w:ins>
      <w:ins w:id="130" w:author="Norma ODriscoll" w:date="2018-10-25T11:54:00Z">
        <w:del w:id="131" w:author="Sarah McCauley" w:date="2018-12-14T12:09:00Z">
          <w:r w:rsidR="004540C8" w:rsidDel="00F11027">
            <w:delText xml:space="preserve">provided for </w:delText>
          </w:r>
        </w:del>
      </w:ins>
      <w:ins w:id="132" w:author="Norma ODriscoll" w:date="2018-10-24T12:54:00Z">
        <w:del w:id="133" w:author="Sarah McCauley" w:date="2018-12-14T12:09:00Z">
          <w:r w:rsidR="00515A3D" w:rsidDel="00F11027">
            <w:delText xml:space="preserve">in any applicable </w:delText>
          </w:r>
        </w:del>
      </w:ins>
      <w:ins w:id="134" w:author="Norma ODriscoll" w:date="2018-11-07T12:45:00Z">
        <w:del w:id="135" w:author="Sarah McCauley" w:date="2018-12-14T12:09:00Z">
          <w:r w:rsidR="00126355" w:rsidDel="00F11027">
            <w:delText>CSA at an R</w:delText>
          </w:r>
        </w:del>
      </w:ins>
      <w:ins w:id="136" w:author="Norma ODriscoll" w:date="2018-11-27T11:07:00Z">
        <w:del w:id="137" w:author="Sarah McCauley" w:date="2018-12-14T12:09:00Z">
          <w:r w:rsidR="00EE6619" w:rsidDel="00F11027">
            <w:delText>N</w:delText>
          </w:r>
        </w:del>
      </w:ins>
      <w:ins w:id="138" w:author="Norma ODriscoll" w:date="2018-11-07T12:45:00Z">
        <w:del w:id="139" w:author="Sarah McCauley" w:date="2018-12-14T12:09:00Z">
          <w:r w:rsidR="00126355" w:rsidDel="00F11027">
            <w:delText xml:space="preserve">G Entry Point </w:delText>
          </w:r>
        </w:del>
      </w:ins>
      <w:r w:rsidRPr="00990D00">
        <w:t xml:space="preserve">and subject thereto by the Transporter and the </w:t>
      </w:r>
      <w:r>
        <w:t xml:space="preserve">Adjacent TSO (in accordance with the Interconnection Agreement) or </w:t>
      </w:r>
      <w:r w:rsidRPr="00990D00">
        <w:t>Upstream Operator or Connected System Operator (pursuant to the Entry Point Requirements set out in Part H (</w:t>
      </w:r>
      <w:r w:rsidRPr="00D30F3C">
        <w:rPr>
          <w:i/>
          <w:iCs/>
        </w:rPr>
        <w:t>Operations</w:t>
      </w:r>
      <w:r w:rsidRPr="00990D00">
        <w:t>) Section</w:t>
      </w:r>
      <w:r w:rsidR="0035158E">
        <w:t xml:space="preserve"> </w:t>
      </w:r>
      <w:ins w:id="140" w:author="Norma ODriscoll" w:date="2018-10-25T10:00:00Z">
        <w:r w:rsidR="0035158E">
          <w:t xml:space="preserve">3.1 </w:t>
        </w:r>
      </w:ins>
      <w:r w:rsidRPr="00990D00">
        <w:t>(</w:t>
      </w:r>
      <w:r w:rsidRPr="00D30F3C">
        <w:rPr>
          <w:i/>
          <w:iCs/>
        </w:rPr>
        <w:t>Entry Point Requirements</w:t>
      </w:r>
      <w:r w:rsidRPr="00990D00">
        <w:t>) or Section 5.2 (</w:t>
      </w:r>
      <w:r w:rsidRPr="00D30F3C">
        <w:rPr>
          <w:i/>
        </w:rPr>
        <w:t>Bi-Directional CSP Requirements</w:t>
      </w:r>
      <w:r w:rsidRPr="00990D00">
        <w:t xml:space="preserve">)) as the case may be in accordance with the applicable Measurement Provisions at the </w:t>
      </w:r>
      <w:r>
        <w:t xml:space="preserve">IP Entry Point or </w:t>
      </w:r>
      <w:r w:rsidRPr="00990D00">
        <w:t>Entry Point and by means of the Measurement Equipment, and each Shipper shall be bound (for the purposes of this Code) by what is so established.</w:t>
      </w:r>
    </w:p>
    <w:p w14:paraId="6AF0AAE9" w14:textId="77777777" w:rsidR="00405C31" w:rsidRDefault="00405C31" w:rsidP="0036458D">
      <w:pPr>
        <w:rPr>
          <w:rFonts w:asciiTheme="minorHAnsi" w:hAnsiTheme="minorHAnsi"/>
          <w:sz w:val="22"/>
          <w:szCs w:val="22"/>
          <w:lang w:val="en-IE"/>
        </w:rPr>
      </w:pPr>
    </w:p>
    <w:p w14:paraId="2DD989C8" w14:textId="77777777" w:rsidR="00EE6619" w:rsidRDefault="00EE6619" w:rsidP="0036458D">
      <w:pPr>
        <w:rPr>
          <w:rFonts w:asciiTheme="minorHAnsi" w:hAnsiTheme="minorHAnsi"/>
          <w:sz w:val="22"/>
          <w:szCs w:val="22"/>
          <w:lang w:val="en-IE"/>
        </w:rPr>
      </w:pPr>
      <w:r>
        <w:rPr>
          <w:rFonts w:asciiTheme="minorHAnsi" w:hAnsiTheme="minorHAnsi"/>
          <w:sz w:val="22"/>
          <w:szCs w:val="22"/>
          <w:lang w:val="en-IE"/>
        </w:rPr>
        <w:t>Amend Part G (</w:t>
      </w:r>
      <w:r w:rsidRPr="004116E8">
        <w:rPr>
          <w:rFonts w:asciiTheme="minorHAnsi" w:hAnsiTheme="minorHAnsi"/>
          <w:i/>
          <w:sz w:val="22"/>
          <w:szCs w:val="22"/>
          <w:lang w:val="en-IE"/>
        </w:rPr>
        <w:t>Technical</w:t>
      </w:r>
      <w:r>
        <w:rPr>
          <w:rFonts w:asciiTheme="minorHAnsi" w:hAnsiTheme="minorHAnsi"/>
          <w:sz w:val="22"/>
          <w:szCs w:val="22"/>
          <w:lang w:val="en-IE"/>
        </w:rPr>
        <w:t>) by:</w:t>
      </w:r>
    </w:p>
    <w:p w14:paraId="0D878F1B" w14:textId="77777777" w:rsidR="00EE6619" w:rsidRDefault="00EE6619" w:rsidP="0036458D">
      <w:pPr>
        <w:rPr>
          <w:rFonts w:asciiTheme="minorHAnsi" w:hAnsiTheme="minorHAnsi"/>
          <w:sz w:val="22"/>
          <w:szCs w:val="22"/>
          <w:lang w:val="en-IE"/>
        </w:rPr>
      </w:pPr>
    </w:p>
    <w:p w14:paraId="2489C34C" w14:textId="77777777" w:rsidR="00EE6619" w:rsidRDefault="00EE6619" w:rsidP="004116E8">
      <w:pPr>
        <w:pStyle w:val="Heading5"/>
        <w:numPr>
          <w:ilvl w:val="0"/>
          <w:numId w:val="0"/>
        </w:numPr>
        <w:ind w:left="720" w:hanging="720"/>
      </w:pPr>
      <w:r>
        <w:t>(i)</w:t>
      </w:r>
      <w:r>
        <w:tab/>
      </w:r>
      <w:r w:rsidR="00AD5CAB">
        <w:t xml:space="preserve">deleting </w:t>
      </w:r>
      <w:r>
        <w:t>the existing Appendix 1 and substituting the attached Appendix 1</w:t>
      </w:r>
      <w:r w:rsidR="00A44261">
        <w:t xml:space="preserve"> for it</w:t>
      </w:r>
      <w:r>
        <w:t>;</w:t>
      </w:r>
    </w:p>
    <w:p w14:paraId="5415EED5" w14:textId="77777777" w:rsidR="00EE6619" w:rsidRDefault="00A44261" w:rsidP="004116E8">
      <w:pPr>
        <w:pStyle w:val="Heading5"/>
        <w:numPr>
          <w:ilvl w:val="0"/>
          <w:numId w:val="0"/>
        </w:numPr>
        <w:ind w:left="720" w:hanging="720"/>
      </w:pPr>
      <w:r>
        <w:t xml:space="preserve">(ii) </w:t>
      </w:r>
      <w:r>
        <w:tab/>
      </w:r>
      <w:r w:rsidR="00AD5CAB">
        <w:t xml:space="preserve">deleting </w:t>
      </w:r>
      <w:r>
        <w:t>the existing Appendix 2 and substituting the attached Appendix 2 for it.</w:t>
      </w:r>
      <w:r w:rsidR="00EE6619">
        <w:t xml:space="preserve"> </w:t>
      </w:r>
    </w:p>
    <w:p w14:paraId="6878525E" w14:textId="77777777" w:rsidR="003D5252" w:rsidRPr="00A814BA" w:rsidRDefault="003D5252" w:rsidP="0036458D">
      <w:pPr>
        <w:rPr>
          <w:rFonts w:asciiTheme="minorHAnsi" w:hAnsiTheme="minorHAnsi"/>
          <w:sz w:val="22"/>
          <w:szCs w:val="22"/>
          <w:lang w:val="en-IE"/>
        </w:rPr>
      </w:pPr>
    </w:p>
    <w:p w14:paraId="6AFCDD0D" w14:textId="77777777" w:rsidR="00782269" w:rsidRPr="00A814BA" w:rsidRDefault="00782269" w:rsidP="0036458D">
      <w:pPr>
        <w:rPr>
          <w:rFonts w:asciiTheme="minorHAnsi" w:hAnsiTheme="minorHAnsi"/>
          <w:b/>
          <w:sz w:val="22"/>
          <w:szCs w:val="22"/>
          <w:lang w:val="en-IE"/>
        </w:rPr>
      </w:pPr>
      <w:r w:rsidRPr="00A814BA">
        <w:rPr>
          <w:rFonts w:asciiTheme="minorHAnsi" w:hAnsiTheme="minorHAnsi"/>
          <w:b/>
          <w:sz w:val="22"/>
          <w:szCs w:val="22"/>
          <w:lang w:val="en-IE"/>
        </w:rPr>
        <w:t>Part H (</w:t>
      </w:r>
      <w:r w:rsidRPr="00A814BA">
        <w:rPr>
          <w:rFonts w:asciiTheme="minorHAnsi" w:hAnsiTheme="minorHAnsi"/>
          <w:b/>
          <w:i/>
          <w:sz w:val="22"/>
          <w:szCs w:val="22"/>
          <w:lang w:val="en-IE"/>
        </w:rPr>
        <w:t>Operations</w:t>
      </w:r>
      <w:r w:rsidRPr="00A814BA">
        <w:rPr>
          <w:rFonts w:asciiTheme="minorHAnsi" w:hAnsiTheme="minorHAnsi"/>
          <w:b/>
          <w:sz w:val="22"/>
          <w:szCs w:val="22"/>
          <w:lang w:val="en-IE"/>
        </w:rPr>
        <w:t>)</w:t>
      </w:r>
    </w:p>
    <w:p w14:paraId="01B93410" w14:textId="77777777" w:rsidR="00782269" w:rsidRPr="00A814BA" w:rsidRDefault="00782269" w:rsidP="0036458D">
      <w:pPr>
        <w:rPr>
          <w:rFonts w:asciiTheme="minorHAnsi" w:hAnsiTheme="minorHAnsi"/>
          <w:b/>
          <w:sz w:val="22"/>
          <w:szCs w:val="22"/>
          <w:lang w:val="en-IE"/>
        </w:rPr>
      </w:pPr>
    </w:p>
    <w:p w14:paraId="390EF280" w14:textId="77777777" w:rsidR="001707EC" w:rsidRDefault="001707EC" w:rsidP="0036458D">
      <w:pPr>
        <w:rPr>
          <w:rFonts w:asciiTheme="minorHAnsi" w:hAnsiTheme="minorHAnsi"/>
          <w:sz w:val="22"/>
          <w:szCs w:val="22"/>
          <w:lang w:val="en-IE"/>
        </w:rPr>
      </w:pPr>
      <w:r>
        <w:rPr>
          <w:rFonts w:asciiTheme="minorHAnsi" w:hAnsiTheme="minorHAnsi"/>
          <w:sz w:val="22"/>
          <w:szCs w:val="22"/>
          <w:lang w:val="en-IE"/>
        </w:rPr>
        <w:t>The following new Section 3.1.10 shall be included:</w:t>
      </w:r>
    </w:p>
    <w:p w14:paraId="0D79E42F" w14:textId="77777777" w:rsidR="001707EC" w:rsidRDefault="001707EC" w:rsidP="0036458D">
      <w:pPr>
        <w:rPr>
          <w:rFonts w:asciiTheme="minorHAnsi" w:hAnsiTheme="minorHAnsi"/>
          <w:sz w:val="22"/>
          <w:szCs w:val="22"/>
          <w:lang w:val="en-IE"/>
        </w:rPr>
      </w:pPr>
    </w:p>
    <w:p w14:paraId="183394BA" w14:textId="77777777" w:rsidR="001707EC" w:rsidRDefault="001707EC" w:rsidP="001707EC">
      <w:pPr>
        <w:ind w:left="720"/>
        <w:rPr>
          <w:rFonts w:asciiTheme="minorHAnsi" w:hAnsiTheme="minorHAnsi"/>
          <w:sz w:val="22"/>
          <w:szCs w:val="22"/>
          <w:lang w:val="en-IE"/>
        </w:rPr>
      </w:pPr>
      <w:r>
        <w:rPr>
          <w:rFonts w:asciiTheme="minorHAnsi" w:hAnsiTheme="minorHAnsi"/>
          <w:sz w:val="22"/>
          <w:szCs w:val="22"/>
          <w:lang w:val="en-IE"/>
        </w:rPr>
        <w:t>“The Transporter shall be entitled to refuse to accept quantities of Natural Gas tendered for delivery at an Entry Point on a Day on which there are no Registered Shippers at the Entry Point.”</w:t>
      </w:r>
    </w:p>
    <w:p w14:paraId="0DDD5926" w14:textId="77777777" w:rsidR="001707EC" w:rsidRDefault="001707EC" w:rsidP="0036458D">
      <w:pPr>
        <w:rPr>
          <w:rFonts w:asciiTheme="minorHAnsi" w:hAnsiTheme="minorHAnsi"/>
          <w:sz w:val="22"/>
          <w:szCs w:val="22"/>
          <w:lang w:val="en-IE"/>
        </w:rPr>
      </w:pPr>
    </w:p>
    <w:p w14:paraId="7FB1B568" w14:textId="77777777" w:rsidR="00515A3D" w:rsidRDefault="00515A3D" w:rsidP="0036458D">
      <w:pPr>
        <w:rPr>
          <w:rFonts w:asciiTheme="minorHAnsi" w:hAnsiTheme="minorHAnsi"/>
          <w:sz w:val="22"/>
          <w:szCs w:val="22"/>
          <w:lang w:val="en-IE"/>
        </w:rPr>
      </w:pPr>
      <w:r>
        <w:rPr>
          <w:rFonts w:asciiTheme="minorHAnsi" w:hAnsiTheme="minorHAnsi"/>
          <w:sz w:val="22"/>
          <w:szCs w:val="22"/>
          <w:lang w:val="en-IE"/>
        </w:rPr>
        <w:t xml:space="preserve">The following new </w:t>
      </w:r>
      <w:r w:rsidR="003019A7">
        <w:rPr>
          <w:rFonts w:asciiTheme="minorHAnsi" w:hAnsiTheme="minorHAnsi"/>
          <w:sz w:val="22"/>
          <w:szCs w:val="22"/>
          <w:lang w:val="en-IE"/>
        </w:rPr>
        <w:t>Section</w:t>
      </w:r>
      <w:r>
        <w:rPr>
          <w:rFonts w:asciiTheme="minorHAnsi" w:hAnsiTheme="minorHAnsi"/>
          <w:sz w:val="22"/>
          <w:szCs w:val="22"/>
          <w:lang w:val="en-IE"/>
        </w:rPr>
        <w:t xml:space="preserve"> 3.2 (which </w:t>
      </w:r>
      <w:r w:rsidR="003019A7">
        <w:rPr>
          <w:rFonts w:asciiTheme="minorHAnsi" w:hAnsiTheme="minorHAnsi"/>
          <w:sz w:val="22"/>
          <w:szCs w:val="22"/>
          <w:lang w:val="en-IE"/>
        </w:rPr>
        <w:t>Section</w:t>
      </w:r>
      <w:r>
        <w:rPr>
          <w:rFonts w:asciiTheme="minorHAnsi" w:hAnsiTheme="minorHAnsi"/>
          <w:sz w:val="22"/>
          <w:szCs w:val="22"/>
          <w:lang w:val="en-IE"/>
        </w:rPr>
        <w:t xml:space="preserve"> 3.2 is currently designated “not used”) as follows:</w:t>
      </w:r>
    </w:p>
    <w:p w14:paraId="5F89563C" w14:textId="77777777" w:rsidR="00775CD4" w:rsidRDefault="00775CD4" w:rsidP="0036458D">
      <w:pPr>
        <w:rPr>
          <w:rFonts w:asciiTheme="minorHAnsi" w:hAnsiTheme="minorHAnsi"/>
          <w:sz w:val="22"/>
          <w:szCs w:val="22"/>
          <w:lang w:val="en-IE"/>
        </w:rPr>
      </w:pPr>
    </w:p>
    <w:p w14:paraId="32BE1497" w14:textId="77777777" w:rsidR="00D1588C" w:rsidRPr="00775CD4" w:rsidRDefault="003019A7" w:rsidP="003019A7">
      <w:pPr>
        <w:rPr>
          <w:rFonts w:asciiTheme="minorHAnsi" w:hAnsiTheme="minorHAnsi"/>
          <w:sz w:val="22"/>
          <w:szCs w:val="22"/>
          <w:lang w:val="en-IE"/>
        </w:rPr>
      </w:pPr>
      <w:r w:rsidRPr="00775CD4">
        <w:rPr>
          <w:rFonts w:asciiTheme="minorHAnsi" w:hAnsiTheme="minorHAnsi"/>
          <w:sz w:val="22"/>
          <w:szCs w:val="22"/>
          <w:lang w:val="en-IE"/>
        </w:rPr>
        <w:t>3.2</w:t>
      </w:r>
      <w:r>
        <w:rPr>
          <w:rFonts w:asciiTheme="minorHAnsi" w:hAnsiTheme="minorHAnsi"/>
          <w:b/>
          <w:sz w:val="22"/>
          <w:szCs w:val="22"/>
          <w:lang w:val="en-IE"/>
        </w:rPr>
        <w:tab/>
      </w:r>
      <w:r w:rsidR="003E35FC" w:rsidRPr="00A814BA">
        <w:rPr>
          <w:rFonts w:asciiTheme="minorHAnsi" w:hAnsiTheme="minorHAnsi"/>
          <w:b/>
          <w:sz w:val="22"/>
          <w:szCs w:val="22"/>
          <w:lang w:val="en-IE"/>
        </w:rPr>
        <w:t>R</w:t>
      </w:r>
      <w:r w:rsidR="003C355D">
        <w:rPr>
          <w:rFonts w:asciiTheme="minorHAnsi" w:hAnsiTheme="minorHAnsi"/>
          <w:b/>
          <w:sz w:val="22"/>
          <w:szCs w:val="22"/>
          <w:lang w:val="en-IE"/>
        </w:rPr>
        <w:t>N</w:t>
      </w:r>
      <w:r w:rsidR="003E35FC" w:rsidRPr="00A814BA">
        <w:rPr>
          <w:rFonts w:asciiTheme="minorHAnsi" w:hAnsiTheme="minorHAnsi"/>
          <w:b/>
          <w:sz w:val="22"/>
          <w:szCs w:val="22"/>
          <w:lang w:val="en-IE"/>
        </w:rPr>
        <w:t>G</w:t>
      </w:r>
      <w:r w:rsidR="00C52AF1" w:rsidRPr="00A814BA">
        <w:rPr>
          <w:rFonts w:asciiTheme="minorHAnsi" w:hAnsiTheme="minorHAnsi"/>
          <w:b/>
          <w:sz w:val="22"/>
          <w:szCs w:val="22"/>
          <w:lang w:val="en-IE"/>
        </w:rPr>
        <w:t xml:space="preserve"> Entry Points</w:t>
      </w:r>
    </w:p>
    <w:p w14:paraId="4128A1B3" w14:textId="77777777" w:rsidR="00D1588C" w:rsidRPr="00A814BA" w:rsidRDefault="00D1588C" w:rsidP="00570548">
      <w:pPr>
        <w:ind w:firstLine="720"/>
        <w:rPr>
          <w:rFonts w:asciiTheme="minorHAnsi" w:hAnsiTheme="minorHAnsi"/>
          <w:sz w:val="22"/>
          <w:szCs w:val="22"/>
          <w:lang w:val="en-IE"/>
        </w:rPr>
      </w:pPr>
    </w:p>
    <w:p w14:paraId="4ED01662" w14:textId="77777777" w:rsidR="00D1588C" w:rsidRPr="00A814BA" w:rsidRDefault="00D1588C" w:rsidP="00570548">
      <w:pPr>
        <w:ind w:left="1440" w:hanging="720"/>
        <w:rPr>
          <w:rFonts w:asciiTheme="minorHAnsi" w:hAnsiTheme="minorHAnsi"/>
          <w:sz w:val="22"/>
          <w:szCs w:val="22"/>
          <w:lang w:val="en-IE"/>
        </w:rPr>
      </w:pPr>
      <w:r w:rsidRPr="00A814BA">
        <w:rPr>
          <w:rFonts w:asciiTheme="minorHAnsi" w:hAnsiTheme="minorHAnsi"/>
          <w:sz w:val="22"/>
          <w:szCs w:val="22"/>
          <w:lang w:val="en-IE"/>
        </w:rPr>
        <w:t>3.2.1</w:t>
      </w:r>
      <w:r w:rsidRPr="00A814BA">
        <w:rPr>
          <w:rFonts w:asciiTheme="minorHAnsi" w:hAnsiTheme="minorHAnsi"/>
          <w:sz w:val="22"/>
          <w:szCs w:val="22"/>
          <w:lang w:val="en-IE"/>
        </w:rPr>
        <w:tab/>
      </w:r>
      <w:r w:rsidR="003E35FC" w:rsidRPr="00A814BA">
        <w:rPr>
          <w:rFonts w:asciiTheme="minorHAnsi" w:hAnsiTheme="minorHAnsi"/>
          <w:sz w:val="22"/>
          <w:szCs w:val="22"/>
          <w:lang w:val="en-IE"/>
        </w:rPr>
        <w:t>R</w:t>
      </w:r>
      <w:r w:rsidR="003C355D">
        <w:rPr>
          <w:rFonts w:asciiTheme="minorHAnsi" w:hAnsiTheme="minorHAnsi"/>
          <w:sz w:val="22"/>
          <w:szCs w:val="22"/>
          <w:lang w:val="en-IE"/>
        </w:rPr>
        <w:t>N</w:t>
      </w:r>
      <w:r w:rsidR="003E35FC" w:rsidRPr="00A814BA">
        <w:rPr>
          <w:rFonts w:asciiTheme="minorHAnsi" w:hAnsiTheme="minorHAnsi"/>
          <w:sz w:val="22"/>
          <w:szCs w:val="22"/>
          <w:lang w:val="en-IE"/>
        </w:rPr>
        <w:t>G</w:t>
      </w:r>
      <w:r w:rsidRPr="00A814BA">
        <w:rPr>
          <w:rFonts w:asciiTheme="minorHAnsi" w:hAnsiTheme="minorHAnsi"/>
          <w:sz w:val="22"/>
          <w:szCs w:val="22"/>
          <w:lang w:val="en-IE"/>
        </w:rPr>
        <w:t xml:space="preserve"> Entry Points may be connected to the Transmission System or may be connected to the Distribution System.</w:t>
      </w:r>
    </w:p>
    <w:p w14:paraId="1FF79CF3" w14:textId="77777777" w:rsidR="00D1588C" w:rsidRPr="00A814BA" w:rsidRDefault="00D1588C" w:rsidP="00570548">
      <w:pPr>
        <w:ind w:left="1440" w:hanging="720"/>
        <w:rPr>
          <w:rFonts w:asciiTheme="minorHAnsi" w:hAnsiTheme="minorHAnsi"/>
          <w:sz w:val="22"/>
          <w:szCs w:val="22"/>
          <w:lang w:val="en-IE"/>
        </w:rPr>
      </w:pPr>
    </w:p>
    <w:p w14:paraId="794CC69A" w14:textId="77777777" w:rsidR="00D1588C" w:rsidRPr="00A814BA" w:rsidRDefault="00D1588C" w:rsidP="00570548">
      <w:pPr>
        <w:ind w:left="1440" w:hanging="720"/>
        <w:rPr>
          <w:rFonts w:asciiTheme="minorHAnsi" w:hAnsiTheme="minorHAnsi"/>
          <w:sz w:val="22"/>
          <w:szCs w:val="22"/>
          <w:lang w:val="en-IE"/>
        </w:rPr>
      </w:pPr>
      <w:r w:rsidRPr="00A814BA">
        <w:rPr>
          <w:rFonts w:asciiTheme="minorHAnsi" w:hAnsiTheme="minorHAnsi"/>
          <w:sz w:val="22"/>
          <w:szCs w:val="22"/>
          <w:lang w:val="en-IE"/>
        </w:rPr>
        <w:t>3.2.2</w:t>
      </w:r>
      <w:r w:rsidRPr="00A814BA">
        <w:rPr>
          <w:rFonts w:asciiTheme="minorHAnsi" w:hAnsiTheme="minorHAnsi"/>
          <w:sz w:val="22"/>
          <w:szCs w:val="22"/>
          <w:lang w:val="en-IE"/>
        </w:rPr>
        <w:tab/>
        <w:t xml:space="preserve">Natural gas shall be deemed to enter the Transportation System at a </w:t>
      </w:r>
      <w:r w:rsidR="003E35FC" w:rsidRPr="00A814BA">
        <w:rPr>
          <w:rFonts w:asciiTheme="minorHAnsi" w:hAnsiTheme="minorHAnsi"/>
          <w:sz w:val="22"/>
          <w:szCs w:val="22"/>
          <w:lang w:val="en-IE"/>
        </w:rPr>
        <w:t>R</w:t>
      </w:r>
      <w:r w:rsidR="003C355D">
        <w:rPr>
          <w:rFonts w:asciiTheme="minorHAnsi" w:hAnsiTheme="minorHAnsi"/>
          <w:sz w:val="22"/>
          <w:szCs w:val="22"/>
          <w:lang w:val="en-IE"/>
        </w:rPr>
        <w:t>N</w:t>
      </w:r>
      <w:r w:rsidR="003E35FC" w:rsidRPr="00A814BA">
        <w:rPr>
          <w:rFonts w:asciiTheme="minorHAnsi" w:hAnsiTheme="minorHAnsi"/>
          <w:sz w:val="22"/>
          <w:szCs w:val="22"/>
          <w:lang w:val="en-IE"/>
        </w:rPr>
        <w:t>G</w:t>
      </w:r>
      <w:r w:rsidRPr="00A814BA">
        <w:rPr>
          <w:rFonts w:asciiTheme="minorHAnsi" w:hAnsiTheme="minorHAnsi"/>
          <w:sz w:val="22"/>
          <w:szCs w:val="22"/>
          <w:lang w:val="en-IE"/>
        </w:rPr>
        <w:t xml:space="preserve"> Entry Point.</w:t>
      </w:r>
    </w:p>
    <w:p w14:paraId="116C0838" w14:textId="77777777" w:rsidR="00D1588C" w:rsidRPr="00A814BA" w:rsidRDefault="00D1588C" w:rsidP="00570548">
      <w:pPr>
        <w:ind w:left="1440" w:hanging="720"/>
        <w:rPr>
          <w:rFonts w:asciiTheme="minorHAnsi" w:hAnsiTheme="minorHAnsi"/>
          <w:sz w:val="22"/>
          <w:szCs w:val="22"/>
          <w:lang w:val="en-IE"/>
        </w:rPr>
      </w:pPr>
    </w:p>
    <w:p w14:paraId="788412FF" w14:textId="77777777" w:rsidR="00D1588C" w:rsidRPr="00A814BA" w:rsidRDefault="00D1588C" w:rsidP="00570548">
      <w:pPr>
        <w:ind w:left="1440" w:hanging="720"/>
        <w:rPr>
          <w:rFonts w:asciiTheme="minorHAnsi" w:hAnsiTheme="minorHAnsi"/>
          <w:sz w:val="22"/>
          <w:szCs w:val="22"/>
          <w:lang w:val="en-IE"/>
        </w:rPr>
      </w:pPr>
      <w:r w:rsidRPr="00A814BA">
        <w:rPr>
          <w:rFonts w:asciiTheme="minorHAnsi" w:hAnsiTheme="minorHAnsi"/>
          <w:sz w:val="22"/>
          <w:szCs w:val="22"/>
          <w:lang w:val="en-IE"/>
        </w:rPr>
        <w:t>3.2.3</w:t>
      </w:r>
      <w:r w:rsidRPr="00A814BA">
        <w:rPr>
          <w:rFonts w:asciiTheme="minorHAnsi" w:hAnsiTheme="minorHAnsi"/>
          <w:sz w:val="22"/>
          <w:szCs w:val="22"/>
          <w:lang w:val="en-IE"/>
        </w:rPr>
        <w:tab/>
        <w:t xml:space="preserve">The Transporter will not enter into any </w:t>
      </w:r>
      <w:r w:rsidR="0073534B" w:rsidRPr="00A814BA">
        <w:rPr>
          <w:rFonts w:asciiTheme="minorHAnsi" w:hAnsiTheme="minorHAnsi"/>
          <w:sz w:val="22"/>
          <w:szCs w:val="22"/>
          <w:lang w:val="en-IE"/>
        </w:rPr>
        <w:t xml:space="preserve">OBAs at </w:t>
      </w:r>
      <w:r w:rsidR="003E35FC" w:rsidRPr="00A814BA">
        <w:rPr>
          <w:rFonts w:asciiTheme="minorHAnsi" w:hAnsiTheme="minorHAnsi"/>
          <w:sz w:val="22"/>
          <w:szCs w:val="22"/>
          <w:lang w:val="en-IE"/>
        </w:rPr>
        <w:t>R</w:t>
      </w:r>
      <w:r w:rsidR="003C355D">
        <w:rPr>
          <w:rFonts w:asciiTheme="minorHAnsi" w:hAnsiTheme="minorHAnsi"/>
          <w:sz w:val="22"/>
          <w:szCs w:val="22"/>
          <w:lang w:val="en-IE"/>
        </w:rPr>
        <w:t>N</w:t>
      </w:r>
      <w:r w:rsidR="003E35FC" w:rsidRPr="00A814BA">
        <w:rPr>
          <w:rFonts w:asciiTheme="minorHAnsi" w:hAnsiTheme="minorHAnsi"/>
          <w:sz w:val="22"/>
          <w:szCs w:val="22"/>
          <w:lang w:val="en-IE"/>
        </w:rPr>
        <w:t>G</w:t>
      </w:r>
      <w:r w:rsidR="0073534B" w:rsidRPr="00A814BA">
        <w:rPr>
          <w:rFonts w:asciiTheme="minorHAnsi" w:hAnsiTheme="minorHAnsi"/>
          <w:sz w:val="22"/>
          <w:szCs w:val="22"/>
          <w:lang w:val="en-IE"/>
        </w:rPr>
        <w:t xml:space="preserve"> Entry Points.</w:t>
      </w:r>
    </w:p>
    <w:p w14:paraId="7DD9CBDA" w14:textId="77777777" w:rsidR="0073534B" w:rsidRPr="00A814BA" w:rsidRDefault="0073534B" w:rsidP="00570548">
      <w:pPr>
        <w:ind w:left="1440" w:hanging="720"/>
        <w:rPr>
          <w:rFonts w:asciiTheme="minorHAnsi" w:hAnsiTheme="minorHAnsi"/>
          <w:sz w:val="22"/>
          <w:szCs w:val="22"/>
          <w:lang w:val="en-IE"/>
        </w:rPr>
      </w:pPr>
    </w:p>
    <w:p w14:paraId="276E56EB" w14:textId="77777777" w:rsidR="00C463C6" w:rsidRDefault="0073534B" w:rsidP="003019A7">
      <w:pPr>
        <w:ind w:left="1440" w:hanging="690"/>
        <w:rPr>
          <w:rFonts w:asciiTheme="minorHAnsi" w:hAnsiTheme="minorHAnsi"/>
          <w:sz w:val="22"/>
          <w:szCs w:val="22"/>
          <w:lang w:val="en-IE"/>
        </w:rPr>
      </w:pPr>
      <w:r w:rsidRPr="00A814BA">
        <w:rPr>
          <w:rFonts w:asciiTheme="minorHAnsi" w:hAnsiTheme="minorHAnsi"/>
          <w:sz w:val="22"/>
          <w:szCs w:val="22"/>
          <w:lang w:val="en-IE"/>
        </w:rPr>
        <w:t>3.2.4</w:t>
      </w:r>
      <w:r w:rsidRPr="00A814BA">
        <w:rPr>
          <w:rFonts w:asciiTheme="minorHAnsi" w:hAnsiTheme="minorHAnsi"/>
          <w:sz w:val="22"/>
          <w:szCs w:val="22"/>
          <w:lang w:val="en-IE"/>
        </w:rPr>
        <w:tab/>
        <w:t xml:space="preserve">The Transporter does not anticipate the development of offtake </w:t>
      </w:r>
      <w:r w:rsidR="00C463C6">
        <w:rPr>
          <w:rFonts w:asciiTheme="minorHAnsi" w:hAnsiTheme="minorHAnsi"/>
          <w:sz w:val="22"/>
          <w:szCs w:val="22"/>
          <w:lang w:val="en-IE"/>
        </w:rPr>
        <w:t xml:space="preserve">       </w:t>
      </w:r>
      <w:r w:rsidRPr="00A814BA">
        <w:rPr>
          <w:rFonts w:asciiTheme="minorHAnsi" w:hAnsiTheme="minorHAnsi"/>
          <w:sz w:val="22"/>
          <w:szCs w:val="22"/>
          <w:lang w:val="en-IE"/>
        </w:rPr>
        <w:t xml:space="preserve">profile notices at </w:t>
      </w:r>
      <w:r w:rsidR="003E35FC" w:rsidRPr="00A814BA">
        <w:rPr>
          <w:rFonts w:asciiTheme="minorHAnsi" w:hAnsiTheme="minorHAnsi"/>
          <w:sz w:val="22"/>
          <w:szCs w:val="22"/>
          <w:lang w:val="en-IE"/>
        </w:rPr>
        <w:t>R</w:t>
      </w:r>
      <w:r w:rsidR="005F5F7D">
        <w:rPr>
          <w:rFonts w:asciiTheme="minorHAnsi" w:hAnsiTheme="minorHAnsi"/>
          <w:sz w:val="22"/>
          <w:szCs w:val="22"/>
          <w:lang w:val="en-IE"/>
        </w:rPr>
        <w:t>N</w:t>
      </w:r>
      <w:r w:rsidR="003E35FC" w:rsidRPr="00A814BA">
        <w:rPr>
          <w:rFonts w:asciiTheme="minorHAnsi" w:hAnsiTheme="minorHAnsi"/>
          <w:sz w:val="22"/>
          <w:szCs w:val="22"/>
          <w:lang w:val="en-IE"/>
        </w:rPr>
        <w:t>G</w:t>
      </w:r>
      <w:r w:rsidRPr="00A814BA">
        <w:rPr>
          <w:rFonts w:asciiTheme="minorHAnsi" w:hAnsiTheme="minorHAnsi"/>
          <w:sz w:val="22"/>
          <w:szCs w:val="22"/>
          <w:lang w:val="en-IE"/>
        </w:rPr>
        <w:t xml:space="preserve"> Entry Points.  The Transporter may enter into agreements with the </w:t>
      </w:r>
      <w:r w:rsidR="00110057" w:rsidRPr="00A814BA">
        <w:rPr>
          <w:rFonts w:asciiTheme="minorHAnsi" w:hAnsiTheme="minorHAnsi"/>
          <w:sz w:val="22"/>
          <w:szCs w:val="22"/>
          <w:lang w:val="en-IE"/>
        </w:rPr>
        <w:t xml:space="preserve">Delivery Facility Operator </w:t>
      </w:r>
      <w:r w:rsidRPr="00A814BA">
        <w:rPr>
          <w:rFonts w:asciiTheme="minorHAnsi" w:hAnsiTheme="minorHAnsi"/>
          <w:sz w:val="22"/>
          <w:szCs w:val="22"/>
          <w:lang w:val="en-IE"/>
        </w:rPr>
        <w:t xml:space="preserve">in connection with the determination of the quantities of </w:t>
      </w:r>
      <w:r w:rsidR="003019A7">
        <w:rPr>
          <w:rFonts w:asciiTheme="minorHAnsi" w:hAnsiTheme="minorHAnsi"/>
          <w:sz w:val="22"/>
          <w:szCs w:val="22"/>
          <w:lang w:val="en-IE"/>
        </w:rPr>
        <w:t>N</w:t>
      </w:r>
      <w:r w:rsidRPr="00A814BA">
        <w:rPr>
          <w:rFonts w:asciiTheme="minorHAnsi" w:hAnsiTheme="minorHAnsi"/>
          <w:sz w:val="22"/>
          <w:szCs w:val="22"/>
          <w:lang w:val="en-IE"/>
        </w:rPr>
        <w:t xml:space="preserve">atural </w:t>
      </w:r>
      <w:r w:rsidR="003019A7">
        <w:rPr>
          <w:rFonts w:asciiTheme="minorHAnsi" w:hAnsiTheme="minorHAnsi"/>
          <w:sz w:val="22"/>
          <w:szCs w:val="22"/>
          <w:lang w:val="en-IE"/>
        </w:rPr>
        <w:t>G</w:t>
      </w:r>
      <w:r w:rsidRPr="00A814BA">
        <w:rPr>
          <w:rFonts w:asciiTheme="minorHAnsi" w:hAnsiTheme="minorHAnsi"/>
          <w:sz w:val="22"/>
          <w:szCs w:val="22"/>
          <w:lang w:val="en-IE"/>
        </w:rPr>
        <w:t xml:space="preserve">as to be delivered </w:t>
      </w:r>
      <w:r w:rsidR="001027F3" w:rsidRPr="00A814BA">
        <w:rPr>
          <w:rFonts w:asciiTheme="minorHAnsi" w:hAnsiTheme="minorHAnsi"/>
          <w:sz w:val="22"/>
          <w:szCs w:val="22"/>
          <w:lang w:val="en-IE"/>
        </w:rPr>
        <w:t xml:space="preserve">to the Transportation System </w:t>
      </w:r>
      <w:r w:rsidRPr="00A814BA">
        <w:rPr>
          <w:rFonts w:asciiTheme="minorHAnsi" w:hAnsiTheme="minorHAnsi"/>
          <w:sz w:val="22"/>
          <w:szCs w:val="22"/>
          <w:lang w:val="en-IE"/>
        </w:rPr>
        <w:t xml:space="preserve">at an </w:t>
      </w:r>
      <w:r w:rsidR="003E35FC" w:rsidRPr="00A814BA">
        <w:rPr>
          <w:rFonts w:asciiTheme="minorHAnsi" w:hAnsiTheme="minorHAnsi"/>
          <w:sz w:val="22"/>
          <w:szCs w:val="22"/>
          <w:lang w:val="en-IE"/>
        </w:rPr>
        <w:t>R</w:t>
      </w:r>
      <w:r w:rsidR="003C355D">
        <w:rPr>
          <w:rFonts w:asciiTheme="minorHAnsi" w:hAnsiTheme="minorHAnsi"/>
          <w:sz w:val="22"/>
          <w:szCs w:val="22"/>
          <w:lang w:val="en-IE"/>
        </w:rPr>
        <w:t>N</w:t>
      </w:r>
      <w:r w:rsidR="003E35FC" w:rsidRPr="00A814BA">
        <w:rPr>
          <w:rFonts w:asciiTheme="minorHAnsi" w:hAnsiTheme="minorHAnsi"/>
          <w:sz w:val="22"/>
          <w:szCs w:val="22"/>
          <w:lang w:val="en-IE"/>
        </w:rPr>
        <w:t>G</w:t>
      </w:r>
      <w:r w:rsidRPr="00A814BA">
        <w:rPr>
          <w:rFonts w:asciiTheme="minorHAnsi" w:hAnsiTheme="minorHAnsi"/>
          <w:sz w:val="22"/>
          <w:szCs w:val="22"/>
          <w:lang w:val="en-IE"/>
        </w:rPr>
        <w:t xml:space="preserve"> Entry Point </w:t>
      </w:r>
      <w:r w:rsidR="001027F3" w:rsidRPr="00A814BA">
        <w:rPr>
          <w:rFonts w:asciiTheme="minorHAnsi" w:hAnsiTheme="minorHAnsi"/>
          <w:sz w:val="22"/>
          <w:szCs w:val="22"/>
          <w:lang w:val="en-IE"/>
        </w:rPr>
        <w:t>for</w:t>
      </w:r>
      <w:r w:rsidRPr="00A814BA">
        <w:rPr>
          <w:rFonts w:asciiTheme="minorHAnsi" w:hAnsiTheme="minorHAnsi"/>
          <w:sz w:val="22"/>
          <w:szCs w:val="22"/>
          <w:lang w:val="en-IE"/>
        </w:rPr>
        <w:t xml:space="preserve"> any </w:t>
      </w:r>
      <w:r w:rsidR="001027F3" w:rsidRPr="00A814BA">
        <w:rPr>
          <w:rFonts w:asciiTheme="minorHAnsi" w:hAnsiTheme="minorHAnsi"/>
          <w:sz w:val="22"/>
          <w:szCs w:val="22"/>
          <w:lang w:val="en-IE"/>
        </w:rPr>
        <w:t>D</w:t>
      </w:r>
      <w:r w:rsidRPr="00A814BA">
        <w:rPr>
          <w:rFonts w:asciiTheme="minorHAnsi" w:hAnsiTheme="minorHAnsi"/>
          <w:sz w:val="22"/>
          <w:szCs w:val="22"/>
          <w:lang w:val="en-IE"/>
        </w:rPr>
        <w:t>ay</w:t>
      </w:r>
      <w:r w:rsidR="001556C4" w:rsidRPr="00A814BA">
        <w:rPr>
          <w:rFonts w:asciiTheme="minorHAnsi" w:hAnsiTheme="minorHAnsi"/>
          <w:sz w:val="22"/>
          <w:szCs w:val="22"/>
          <w:lang w:val="en-IE"/>
        </w:rPr>
        <w:t>.</w:t>
      </w:r>
      <w:r w:rsidR="00C463C6" w:rsidRPr="00C463C6">
        <w:rPr>
          <w:rFonts w:asciiTheme="minorHAnsi" w:hAnsiTheme="minorHAnsi"/>
          <w:sz w:val="22"/>
          <w:szCs w:val="22"/>
          <w:lang w:val="en-IE"/>
        </w:rPr>
        <w:t xml:space="preserve"> </w:t>
      </w:r>
    </w:p>
    <w:p w14:paraId="4F093E6D" w14:textId="77777777" w:rsidR="00C463C6" w:rsidRDefault="00C463C6" w:rsidP="00C463C6">
      <w:pPr>
        <w:rPr>
          <w:rFonts w:asciiTheme="minorHAnsi" w:hAnsiTheme="minorHAnsi"/>
          <w:sz w:val="22"/>
          <w:szCs w:val="22"/>
          <w:lang w:val="en-IE"/>
        </w:rPr>
      </w:pPr>
    </w:p>
    <w:p w14:paraId="30ACB942" w14:textId="77777777" w:rsidR="00C463C6" w:rsidRDefault="00C463C6" w:rsidP="003019A7">
      <w:pPr>
        <w:ind w:left="1440" w:hanging="720"/>
        <w:rPr>
          <w:rFonts w:asciiTheme="minorHAnsi" w:hAnsiTheme="minorHAnsi"/>
          <w:sz w:val="22"/>
          <w:szCs w:val="22"/>
          <w:lang w:val="en-IE"/>
        </w:rPr>
      </w:pPr>
      <w:r>
        <w:rPr>
          <w:rFonts w:asciiTheme="minorHAnsi" w:hAnsiTheme="minorHAnsi"/>
          <w:sz w:val="22"/>
          <w:szCs w:val="22"/>
          <w:lang w:val="en-IE"/>
        </w:rPr>
        <w:t xml:space="preserve">3.2.5 </w:t>
      </w:r>
      <w:r w:rsidR="00515A3D">
        <w:rPr>
          <w:rFonts w:asciiTheme="minorHAnsi" w:hAnsiTheme="minorHAnsi"/>
          <w:sz w:val="22"/>
          <w:szCs w:val="22"/>
          <w:lang w:val="en-IE"/>
        </w:rPr>
        <w:tab/>
      </w:r>
      <w:r w:rsidRPr="00A814BA">
        <w:rPr>
          <w:rFonts w:asciiTheme="minorHAnsi" w:hAnsiTheme="minorHAnsi"/>
          <w:sz w:val="22"/>
          <w:szCs w:val="22"/>
          <w:lang w:val="en-IE"/>
        </w:rPr>
        <w:t>The provisions of Section 3.8 (</w:t>
      </w:r>
      <w:r w:rsidRPr="003019A7">
        <w:rPr>
          <w:rFonts w:asciiTheme="minorHAnsi" w:hAnsiTheme="minorHAnsi"/>
          <w:i/>
          <w:sz w:val="22"/>
          <w:szCs w:val="22"/>
          <w:lang w:val="en-IE"/>
        </w:rPr>
        <w:t>Administrative Procedures at an Entry Point</w:t>
      </w:r>
      <w:r w:rsidRPr="00A814BA">
        <w:rPr>
          <w:rFonts w:asciiTheme="minorHAnsi" w:hAnsiTheme="minorHAnsi"/>
          <w:sz w:val="22"/>
          <w:szCs w:val="22"/>
          <w:lang w:val="en-IE"/>
        </w:rPr>
        <w:t>) shall not apply to R</w:t>
      </w:r>
      <w:r w:rsidR="003C355D">
        <w:rPr>
          <w:rFonts w:asciiTheme="minorHAnsi" w:hAnsiTheme="minorHAnsi"/>
          <w:sz w:val="22"/>
          <w:szCs w:val="22"/>
          <w:lang w:val="en-IE"/>
        </w:rPr>
        <w:t>N</w:t>
      </w:r>
      <w:r w:rsidRPr="00A814BA">
        <w:rPr>
          <w:rFonts w:asciiTheme="minorHAnsi" w:hAnsiTheme="minorHAnsi"/>
          <w:sz w:val="22"/>
          <w:szCs w:val="22"/>
          <w:lang w:val="en-IE"/>
        </w:rPr>
        <w:t>G Entry Points.</w:t>
      </w:r>
    </w:p>
    <w:p w14:paraId="6D4BF4C3" w14:textId="77777777" w:rsidR="00C463C6" w:rsidRPr="00A814BA" w:rsidRDefault="00C463C6" w:rsidP="00C463C6">
      <w:pPr>
        <w:rPr>
          <w:rFonts w:asciiTheme="minorHAnsi" w:hAnsiTheme="minorHAnsi"/>
          <w:sz w:val="22"/>
          <w:szCs w:val="22"/>
          <w:lang w:val="en-IE"/>
        </w:rPr>
      </w:pPr>
    </w:p>
    <w:p w14:paraId="15F9CA3D" w14:textId="77777777" w:rsidR="00515A3D" w:rsidRDefault="00164D15" w:rsidP="00515A3D">
      <w:pPr>
        <w:rPr>
          <w:rFonts w:asciiTheme="minorHAnsi" w:hAnsiTheme="minorHAnsi"/>
          <w:sz w:val="22"/>
          <w:szCs w:val="22"/>
          <w:lang w:val="en-IE"/>
        </w:rPr>
      </w:pPr>
      <w:ins w:id="141" w:author="Karen Cherry" w:date="2018-12-11T14:33:00Z">
        <w:r>
          <w:rPr>
            <w:rFonts w:asciiTheme="minorHAnsi" w:hAnsiTheme="minorHAnsi"/>
            <w:sz w:val="22"/>
            <w:szCs w:val="22"/>
            <w:lang w:val="en-IE"/>
          </w:rPr>
          <w:t xml:space="preserve">The </w:t>
        </w:r>
      </w:ins>
      <w:ins w:id="142" w:author="Karen Cherry" w:date="2018-12-11T14:55:00Z">
        <w:r w:rsidR="00C9173E">
          <w:rPr>
            <w:rFonts w:asciiTheme="minorHAnsi" w:hAnsiTheme="minorHAnsi"/>
            <w:sz w:val="22"/>
            <w:szCs w:val="22"/>
            <w:lang w:val="en-IE"/>
          </w:rPr>
          <w:t>existing</w:t>
        </w:r>
      </w:ins>
      <w:ins w:id="143" w:author="Karen Cherry" w:date="2018-12-11T14:33:00Z">
        <w:r>
          <w:rPr>
            <w:rFonts w:asciiTheme="minorHAnsi" w:hAnsiTheme="minorHAnsi"/>
            <w:sz w:val="22"/>
            <w:szCs w:val="22"/>
            <w:lang w:val="en-IE"/>
          </w:rPr>
          <w:t xml:space="preserve"> </w:t>
        </w:r>
      </w:ins>
      <w:ins w:id="144" w:author="Karen Cherry" w:date="2018-12-11T14:55:00Z">
        <w:r w:rsidR="00C9173E">
          <w:rPr>
            <w:rFonts w:asciiTheme="minorHAnsi" w:hAnsiTheme="minorHAnsi"/>
            <w:sz w:val="22"/>
            <w:szCs w:val="22"/>
            <w:lang w:val="en-IE"/>
          </w:rPr>
          <w:t>S</w:t>
        </w:r>
      </w:ins>
      <w:ins w:id="145" w:author="Karen Cherry" w:date="2018-12-11T14:33:00Z">
        <w:r>
          <w:rPr>
            <w:rFonts w:asciiTheme="minorHAnsi" w:hAnsiTheme="minorHAnsi"/>
            <w:sz w:val="22"/>
            <w:szCs w:val="22"/>
            <w:lang w:val="en-IE"/>
          </w:rPr>
          <w:t>ection 3.7.6 shall be redesignated Section 3.7.7</w:t>
        </w:r>
      </w:ins>
      <w:ins w:id="146" w:author="Karen Cherry" w:date="2018-12-11T14:34:00Z">
        <w:r>
          <w:rPr>
            <w:rFonts w:asciiTheme="minorHAnsi" w:hAnsiTheme="minorHAnsi"/>
            <w:sz w:val="22"/>
            <w:szCs w:val="22"/>
            <w:lang w:val="en-IE"/>
          </w:rPr>
          <w:t xml:space="preserve"> and </w:t>
        </w:r>
      </w:ins>
      <w:del w:id="147" w:author="Karen Cherry" w:date="2018-12-11T14:34:00Z">
        <w:r w:rsidR="00515A3D" w:rsidDel="00164D15">
          <w:rPr>
            <w:rFonts w:asciiTheme="minorHAnsi" w:hAnsiTheme="minorHAnsi"/>
            <w:sz w:val="22"/>
            <w:szCs w:val="22"/>
            <w:lang w:val="en-IE"/>
          </w:rPr>
          <w:delText>T</w:delText>
        </w:r>
      </w:del>
      <w:ins w:id="148" w:author="Karen Cherry" w:date="2018-12-11T14:34:00Z">
        <w:r>
          <w:rPr>
            <w:rFonts w:asciiTheme="minorHAnsi" w:hAnsiTheme="minorHAnsi"/>
            <w:sz w:val="22"/>
            <w:szCs w:val="22"/>
            <w:lang w:val="en-IE"/>
          </w:rPr>
          <w:t>t</w:t>
        </w:r>
      </w:ins>
      <w:r w:rsidR="00515A3D">
        <w:rPr>
          <w:rFonts w:asciiTheme="minorHAnsi" w:hAnsiTheme="minorHAnsi"/>
          <w:sz w:val="22"/>
          <w:szCs w:val="22"/>
          <w:lang w:val="en-IE"/>
        </w:rPr>
        <w:t>he following new Section 3.7.6 shall be included</w:t>
      </w:r>
      <w:r w:rsidR="003019A7">
        <w:rPr>
          <w:rFonts w:asciiTheme="minorHAnsi" w:hAnsiTheme="minorHAnsi"/>
          <w:sz w:val="22"/>
          <w:szCs w:val="22"/>
          <w:lang w:val="en-IE"/>
        </w:rPr>
        <w:t xml:space="preserve"> after Section 3.7.5</w:t>
      </w:r>
      <w:r w:rsidR="00515A3D">
        <w:rPr>
          <w:rFonts w:asciiTheme="minorHAnsi" w:hAnsiTheme="minorHAnsi"/>
          <w:sz w:val="22"/>
          <w:szCs w:val="22"/>
          <w:lang w:val="en-IE"/>
        </w:rPr>
        <w:t>:</w:t>
      </w:r>
    </w:p>
    <w:p w14:paraId="2AD04121" w14:textId="77777777" w:rsidR="00515A3D" w:rsidRDefault="00515A3D" w:rsidP="00515A3D">
      <w:pPr>
        <w:rPr>
          <w:rFonts w:asciiTheme="minorHAnsi" w:hAnsiTheme="minorHAnsi"/>
          <w:sz w:val="22"/>
          <w:szCs w:val="22"/>
          <w:lang w:val="en-IE"/>
        </w:rPr>
      </w:pPr>
    </w:p>
    <w:p w14:paraId="125F66F5" w14:textId="77777777" w:rsidR="00515A3D" w:rsidRPr="00A814BA" w:rsidRDefault="00515A3D">
      <w:pPr>
        <w:ind w:left="1440" w:hanging="720"/>
        <w:rPr>
          <w:rFonts w:asciiTheme="minorHAnsi" w:hAnsiTheme="minorHAnsi"/>
          <w:sz w:val="22"/>
          <w:szCs w:val="22"/>
          <w:lang w:val="en-IE"/>
        </w:rPr>
      </w:pPr>
      <w:r>
        <w:rPr>
          <w:rFonts w:asciiTheme="minorHAnsi" w:hAnsiTheme="minorHAnsi"/>
          <w:sz w:val="22"/>
          <w:szCs w:val="22"/>
          <w:lang w:val="en-IE"/>
        </w:rPr>
        <w:t>“3.7.6</w:t>
      </w:r>
      <w:r>
        <w:rPr>
          <w:rFonts w:asciiTheme="minorHAnsi" w:hAnsiTheme="minorHAnsi"/>
          <w:sz w:val="22"/>
          <w:szCs w:val="22"/>
          <w:lang w:val="en-IE"/>
        </w:rPr>
        <w:tab/>
        <w:t xml:space="preserve">The Transporter may </w:t>
      </w:r>
      <w:r w:rsidR="003019A7">
        <w:rPr>
          <w:rFonts w:asciiTheme="minorHAnsi" w:hAnsiTheme="minorHAnsi"/>
          <w:sz w:val="22"/>
          <w:szCs w:val="22"/>
          <w:lang w:val="en-IE"/>
        </w:rPr>
        <w:t>where</w:t>
      </w:r>
      <w:r>
        <w:rPr>
          <w:rFonts w:asciiTheme="minorHAnsi" w:hAnsiTheme="minorHAnsi"/>
          <w:sz w:val="22"/>
          <w:szCs w:val="22"/>
          <w:lang w:val="en-IE"/>
        </w:rPr>
        <w:t xml:space="preserve"> technically and operationally feasible and in order to facilitate new R</w:t>
      </w:r>
      <w:r w:rsidR="003C355D">
        <w:rPr>
          <w:rFonts w:asciiTheme="minorHAnsi" w:hAnsiTheme="minorHAnsi"/>
          <w:sz w:val="22"/>
          <w:szCs w:val="22"/>
          <w:lang w:val="en-IE"/>
        </w:rPr>
        <w:t>N</w:t>
      </w:r>
      <w:r>
        <w:rPr>
          <w:rFonts w:asciiTheme="minorHAnsi" w:hAnsiTheme="minorHAnsi"/>
          <w:sz w:val="22"/>
          <w:szCs w:val="22"/>
          <w:lang w:val="en-IE"/>
        </w:rPr>
        <w:t>G Entry Point</w:t>
      </w:r>
      <w:r w:rsidR="0035158E">
        <w:rPr>
          <w:rFonts w:asciiTheme="minorHAnsi" w:hAnsiTheme="minorHAnsi"/>
          <w:sz w:val="22"/>
          <w:szCs w:val="22"/>
          <w:lang w:val="en-IE"/>
        </w:rPr>
        <w:t>(s)</w:t>
      </w:r>
      <w:r>
        <w:rPr>
          <w:rFonts w:asciiTheme="minorHAnsi" w:hAnsiTheme="minorHAnsi"/>
          <w:sz w:val="22"/>
          <w:szCs w:val="22"/>
          <w:lang w:val="en-IE"/>
        </w:rPr>
        <w:t xml:space="preserve"> enter into such arrangements as the Transporter acting as a Reasonable and Prudent Operator considers appropriate to facilitate the commissioning of any proposed </w:t>
      </w:r>
      <w:r w:rsidR="003019A7">
        <w:rPr>
          <w:rFonts w:asciiTheme="minorHAnsi" w:hAnsiTheme="minorHAnsi"/>
          <w:sz w:val="22"/>
          <w:szCs w:val="22"/>
          <w:lang w:val="en-IE"/>
        </w:rPr>
        <w:t xml:space="preserve">new </w:t>
      </w:r>
      <w:r>
        <w:rPr>
          <w:rFonts w:asciiTheme="minorHAnsi" w:hAnsiTheme="minorHAnsi"/>
          <w:sz w:val="22"/>
          <w:szCs w:val="22"/>
          <w:lang w:val="en-IE"/>
        </w:rPr>
        <w:t>R</w:t>
      </w:r>
      <w:r w:rsidR="003C355D">
        <w:rPr>
          <w:rFonts w:asciiTheme="minorHAnsi" w:hAnsiTheme="minorHAnsi"/>
          <w:sz w:val="22"/>
          <w:szCs w:val="22"/>
          <w:lang w:val="en-IE"/>
        </w:rPr>
        <w:t>N</w:t>
      </w:r>
      <w:r>
        <w:rPr>
          <w:rFonts w:asciiTheme="minorHAnsi" w:hAnsiTheme="minorHAnsi"/>
          <w:sz w:val="22"/>
          <w:szCs w:val="22"/>
          <w:lang w:val="en-IE"/>
        </w:rPr>
        <w:t>G Entry Point.”</w:t>
      </w:r>
    </w:p>
    <w:p w14:paraId="70FD81EB" w14:textId="77777777" w:rsidR="00D1588C" w:rsidRPr="00A814BA" w:rsidRDefault="00D1588C" w:rsidP="0036458D">
      <w:pPr>
        <w:rPr>
          <w:rFonts w:asciiTheme="minorHAnsi" w:hAnsiTheme="minorHAnsi"/>
          <w:sz w:val="22"/>
          <w:szCs w:val="22"/>
          <w:lang w:val="en-IE"/>
        </w:rPr>
      </w:pPr>
    </w:p>
    <w:p w14:paraId="486E080F" w14:textId="77777777" w:rsidR="006C7B31" w:rsidRPr="00A814BA" w:rsidRDefault="006C7B31" w:rsidP="0036458D">
      <w:pPr>
        <w:rPr>
          <w:rFonts w:asciiTheme="minorHAnsi" w:hAnsiTheme="minorHAnsi"/>
          <w:sz w:val="22"/>
          <w:szCs w:val="22"/>
          <w:lang w:val="en-IE"/>
        </w:rPr>
      </w:pPr>
    </w:p>
    <w:p w14:paraId="403812AC" w14:textId="77777777" w:rsidR="006C7B31" w:rsidRPr="00A814BA" w:rsidRDefault="006C7B31" w:rsidP="0036458D">
      <w:pPr>
        <w:rPr>
          <w:rFonts w:asciiTheme="minorHAnsi" w:hAnsiTheme="minorHAnsi"/>
          <w:sz w:val="22"/>
          <w:szCs w:val="22"/>
          <w:lang w:val="en-IE"/>
        </w:rPr>
      </w:pPr>
    </w:p>
    <w:p w14:paraId="4231278D" w14:textId="77777777" w:rsidR="00AD5CAB" w:rsidRDefault="00AD5CAB">
      <w:pPr>
        <w:spacing w:line="240" w:lineRule="auto"/>
        <w:jc w:val="left"/>
        <w:rPr>
          <w:ins w:id="149" w:author="Norma ODriscoll" w:date="2018-11-27T11:42:00Z"/>
          <w:rFonts w:asciiTheme="minorHAnsi" w:hAnsiTheme="minorHAnsi"/>
          <w:sz w:val="22"/>
          <w:szCs w:val="22"/>
          <w:lang w:val="en-IE"/>
        </w:rPr>
      </w:pPr>
      <w:ins w:id="150" w:author="Norma ODriscoll" w:date="2018-11-27T11:42:00Z">
        <w:r>
          <w:rPr>
            <w:rFonts w:asciiTheme="minorHAnsi" w:hAnsiTheme="minorHAnsi"/>
            <w:sz w:val="22"/>
            <w:szCs w:val="22"/>
            <w:lang w:val="en-IE"/>
          </w:rPr>
          <w:br w:type="page"/>
        </w:r>
      </w:ins>
    </w:p>
    <w:p w14:paraId="72C7289B" w14:textId="77777777" w:rsidR="00AD5CAB" w:rsidRPr="00AD5CAB" w:rsidRDefault="00AD5CAB" w:rsidP="00AD5CAB">
      <w:pPr>
        <w:widowControl w:val="0"/>
        <w:tabs>
          <w:tab w:val="left" w:pos="1440"/>
        </w:tabs>
        <w:spacing w:line="240" w:lineRule="auto"/>
        <w:jc w:val="center"/>
        <w:outlineLvl w:val="8"/>
        <w:rPr>
          <w:b/>
          <w:smallCaps/>
          <w:szCs w:val="23"/>
          <w:lang w:val="en-GB"/>
        </w:rPr>
      </w:pPr>
      <w:bookmarkStart w:id="151" w:name="_Toc356312466"/>
      <w:bookmarkStart w:id="152" w:name="_Toc333996753"/>
      <w:bookmarkStart w:id="153" w:name="_Toc88482279"/>
      <w:bookmarkStart w:id="154" w:name="_Toc88481996"/>
      <w:bookmarkStart w:id="155" w:name="_Toc88481870"/>
      <w:bookmarkStart w:id="156" w:name="_Toc88058785"/>
      <w:bookmarkStart w:id="157" w:name="_Toc512346507"/>
      <w:r w:rsidRPr="00AD5CAB">
        <w:rPr>
          <w:b/>
          <w:smallCaps/>
          <w:szCs w:val="23"/>
          <w:lang w:val="en-GB"/>
        </w:rPr>
        <w:t>APPENDIX 1</w:t>
      </w:r>
    </w:p>
    <w:p w14:paraId="5D6DC116" w14:textId="77777777" w:rsidR="00AD5CAB" w:rsidRPr="00AD5CAB" w:rsidRDefault="00AD5CAB" w:rsidP="00AD5CAB">
      <w:pPr>
        <w:widowControl w:val="0"/>
        <w:tabs>
          <w:tab w:val="left" w:pos="1440"/>
        </w:tabs>
        <w:spacing w:line="240" w:lineRule="auto"/>
        <w:jc w:val="center"/>
        <w:outlineLvl w:val="8"/>
        <w:rPr>
          <w:b/>
          <w:smallCaps/>
          <w:szCs w:val="23"/>
          <w:lang w:val="en-GB"/>
        </w:rPr>
      </w:pPr>
      <w:r w:rsidRPr="00AD5CAB">
        <w:rPr>
          <w:b/>
          <w:smallCaps/>
          <w:szCs w:val="23"/>
          <w:lang w:val="en-GB"/>
        </w:rPr>
        <w:t>quality specification of Natural Gas at IP Entry Points</w:t>
      </w:r>
      <w:bookmarkEnd w:id="151"/>
      <w:bookmarkEnd w:id="152"/>
      <w:bookmarkEnd w:id="153"/>
      <w:bookmarkEnd w:id="154"/>
      <w:bookmarkEnd w:id="155"/>
      <w:bookmarkEnd w:id="156"/>
      <w:r w:rsidRPr="00AD5CAB">
        <w:rPr>
          <w:b/>
          <w:smallCaps/>
          <w:szCs w:val="23"/>
          <w:lang w:val="en-GB"/>
        </w:rPr>
        <w:t xml:space="preserve"> and Entry Points</w:t>
      </w:r>
      <w:bookmarkEnd w:id="157"/>
    </w:p>
    <w:p w14:paraId="56954FB8" w14:textId="77777777" w:rsidR="00AD5CAB" w:rsidRPr="00AD5CAB" w:rsidRDefault="00AD5CAB" w:rsidP="00AD5CAB">
      <w:pPr>
        <w:widowControl w:val="0"/>
        <w:rPr>
          <w:b/>
          <w:bCs/>
          <w:szCs w:val="23"/>
        </w:rPr>
      </w:pPr>
    </w:p>
    <w:p w14:paraId="392020CF" w14:textId="77777777" w:rsidR="00AD5CAB" w:rsidRPr="00AD5CAB" w:rsidRDefault="00AD5CAB" w:rsidP="00AD5CAB">
      <w:pPr>
        <w:widowControl w:val="0"/>
        <w:rPr>
          <w:b/>
          <w:bCs/>
          <w:szCs w:val="23"/>
        </w:rPr>
      </w:pPr>
    </w:p>
    <w:tbl>
      <w:tblPr>
        <w:tblW w:w="0" w:type="auto"/>
        <w:tblLook w:val="00A0" w:firstRow="1" w:lastRow="0" w:firstColumn="1" w:lastColumn="0" w:noHBand="0" w:noVBand="0"/>
      </w:tblPr>
      <w:tblGrid>
        <w:gridCol w:w="3748"/>
        <w:gridCol w:w="3841"/>
      </w:tblGrid>
      <w:tr w:rsidR="00AD5CAB" w:rsidRPr="00AD5CAB" w14:paraId="0F444510" w14:textId="77777777" w:rsidTr="00D15EBB">
        <w:tc>
          <w:tcPr>
            <w:tcW w:w="4621" w:type="dxa"/>
            <w:hideMark/>
          </w:tcPr>
          <w:p w14:paraId="20976C4F" w14:textId="77777777" w:rsidR="00AD5CAB" w:rsidRPr="00AD5CAB" w:rsidRDefault="00AD5CAB" w:rsidP="00AD5CAB">
            <w:pPr>
              <w:widowControl w:val="0"/>
              <w:rPr>
                <w:szCs w:val="23"/>
                <w:lang w:eastAsia="en-IE"/>
              </w:rPr>
            </w:pPr>
            <w:r w:rsidRPr="00AD5CAB">
              <w:rPr>
                <w:b/>
                <w:bCs/>
                <w:color w:val="000000"/>
                <w:kern w:val="24"/>
                <w:szCs w:val="23"/>
                <w:lang w:val="en-GB" w:eastAsia="en-IE"/>
              </w:rPr>
              <w:t xml:space="preserve">Parameter </w:t>
            </w:r>
          </w:p>
        </w:tc>
        <w:tc>
          <w:tcPr>
            <w:tcW w:w="4621" w:type="dxa"/>
            <w:hideMark/>
          </w:tcPr>
          <w:p w14:paraId="6C22D4A2" w14:textId="77777777" w:rsidR="00AD5CAB" w:rsidRPr="00AD5CAB" w:rsidRDefault="00AD5CAB" w:rsidP="00AD5CAB">
            <w:pPr>
              <w:widowControl w:val="0"/>
              <w:rPr>
                <w:szCs w:val="23"/>
                <w:lang w:eastAsia="en-IE"/>
              </w:rPr>
            </w:pPr>
            <w:r w:rsidRPr="00AD5CAB">
              <w:rPr>
                <w:b/>
                <w:bCs/>
                <w:color w:val="000000"/>
                <w:kern w:val="24"/>
                <w:szCs w:val="23"/>
                <w:lang w:val="en-GB" w:eastAsia="en-IE"/>
              </w:rPr>
              <w:t xml:space="preserve">Entry  </w:t>
            </w:r>
          </w:p>
        </w:tc>
      </w:tr>
      <w:tr w:rsidR="00AD5CAB" w:rsidRPr="00AD5CAB" w14:paraId="681CFC8A" w14:textId="77777777" w:rsidTr="00D15EBB">
        <w:tc>
          <w:tcPr>
            <w:tcW w:w="4621" w:type="dxa"/>
            <w:hideMark/>
          </w:tcPr>
          <w:p w14:paraId="491A342E" w14:textId="77777777" w:rsidR="00AD5CAB" w:rsidRPr="00AD5CAB" w:rsidRDefault="00AD5CAB" w:rsidP="00AD5CAB">
            <w:pPr>
              <w:widowControl w:val="0"/>
              <w:rPr>
                <w:szCs w:val="23"/>
              </w:rPr>
            </w:pPr>
            <w:r w:rsidRPr="00AD5CAB">
              <w:rPr>
                <w:color w:val="000000"/>
                <w:kern w:val="24"/>
                <w:szCs w:val="23"/>
                <w:lang w:val="en-GB" w:eastAsia="en-IE"/>
              </w:rPr>
              <w:t>Total Sulphur</w:t>
            </w:r>
            <w:r w:rsidRPr="00AD5CAB">
              <w:rPr>
                <w:color w:val="000000"/>
                <w:kern w:val="24"/>
                <w:szCs w:val="23"/>
                <w:lang w:val="en-GB" w:eastAsia="en-IE"/>
              </w:rPr>
              <w:tab/>
              <w:t xml:space="preserve"> </w:t>
            </w:r>
          </w:p>
        </w:tc>
        <w:tc>
          <w:tcPr>
            <w:tcW w:w="4621" w:type="dxa"/>
            <w:hideMark/>
          </w:tcPr>
          <w:p w14:paraId="0D50997D" w14:textId="77777777" w:rsidR="00AD5CAB" w:rsidRPr="00AD5CAB" w:rsidRDefault="00AD5CAB" w:rsidP="00AD5CAB">
            <w:pPr>
              <w:widowControl w:val="0"/>
              <w:rPr>
                <w:szCs w:val="23"/>
              </w:rPr>
            </w:pPr>
            <w:r w:rsidRPr="00AD5CAB">
              <w:rPr>
                <w:color w:val="000000"/>
                <w:kern w:val="24"/>
                <w:szCs w:val="23"/>
                <w:lang w:val="en-GB" w:eastAsia="en-IE"/>
              </w:rPr>
              <w:t>&lt; 50mg/m</w:t>
            </w:r>
            <w:r w:rsidRPr="00AD5CAB">
              <w:rPr>
                <w:color w:val="000000"/>
                <w:kern w:val="24"/>
                <w:position w:val="10"/>
                <w:szCs w:val="23"/>
                <w:vertAlign w:val="superscript"/>
                <w:lang w:val="en-GB" w:eastAsia="en-IE"/>
              </w:rPr>
              <w:t>3</w:t>
            </w:r>
            <w:r w:rsidRPr="00AD5CAB">
              <w:rPr>
                <w:color w:val="000000"/>
                <w:kern w:val="24"/>
                <w:szCs w:val="23"/>
                <w:lang w:val="en-GB" w:eastAsia="en-IE"/>
              </w:rPr>
              <w:t xml:space="preserve">  (including H</w:t>
            </w:r>
            <w:r w:rsidRPr="00AD5CAB">
              <w:rPr>
                <w:color w:val="000000"/>
                <w:kern w:val="24"/>
                <w:position w:val="-9"/>
                <w:szCs w:val="23"/>
                <w:vertAlign w:val="subscript"/>
                <w:lang w:val="en-GB" w:eastAsia="en-IE"/>
              </w:rPr>
              <w:t>2</w:t>
            </w:r>
            <w:r w:rsidRPr="00AD5CAB">
              <w:rPr>
                <w:color w:val="000000"/>
                <w:kern w:val="24"/>
                <w:szCs w:val="23"/>
                <w:lang w:val="en-GB" w:eastAsia="en-IE"/>
              </w:rPr>
              <w:t>S)</w:t>
            </w:r>
            <w:r w:rsidRPr="00AD5CAB">
              <w:rPr>
                <w:color w:val="000000"/>
                <w:kern w:val="24"/>
                <w:position w:val="10"/>
                <w:szCs w:val="23"/>
                <w:vertAlign w:val="superscript"/>
                <w:lang w:val="en-GB" w:eastAsia="en-IE"/>
              </w:rPr>
              <w:tab/>
            </w:r>
          </w:p>
        </w:tc>
      </w:tr>
      <w:tr w:rsidR="00AD5CAB" w:rsidRPr="00AD5CAB" w14:paraId="78E25DDB" w14:textId="77777777" w:rsidTr="00D15EBB">
        <w:tc>
          <w:tcPr>
            <w:tcW w:w="4621" w:type="dxa"/>
          </w:tcPr>
          <w:p w14:paraId="3B1139D0" w14:textId="77777777" w:rsidR="00AD5CAB" w:rsidRPr="00AD5CAB" w:rsidRDefault="00AD5CAB" w:rsidP="00AD5CAB">
            <w:pPr>
              <w:widowControl w:val="0"/>
              <w:rPr>
                <w:color w:val="000000"/>
                <w:kern w:val="24"/>
                <w:szCs w:val="23"/>
                <w:lang w:eastAsia="en-IE"/>
              </w:rPr>
            </w:pPr>
            <w:r w:rsidRPr="00AD5CAB">
              <w:rPr>
                <w:color w:val="000000"/>
                <w:kern w:val="24"/>
                <w:szCs w:val="23"/>
                <w:lang w:val="en-GB" w:eastAsia="en-IE"/>
              </w:rPr>
              <w:t>Oxygen</w:t>
            </w:r>
            <w:r w:rsidRPr="00AD5CAB">
              <w:rPr>
                <w:color w:val="000000"/>
                <w:kern w:val="24"/>
                <w:szCs w:val="23"/>
                <w:lang w:val="en-GB" w:eastAsia="en-IE"/>
              </w:rPr>
              <w:tab/>
            </w:r>
            <w:r w:rsidRPr="00AD5CAB">
              <w:rPr>
                <w:color w:val="000000"/>
                <w:kern w:val="24"/>
                <w:szCs w:val="23"/>
                <w:lang w:eastAsia="en-IE"/>
              </w:rPr>
              <w:t xml:space="preserve"> </w:t>
            </w:r>
          </w:p>
          <w:p w14:paraId="1EE3A7D2" w14:textId="77777777" w:rsidR="00AD5CAB" w:rsidRPr="00AD5CAB" w:rsidRDefault="00AD5CAB" w:rsidP="00AD5CAB">
            <w:pPr>
              <w:widowControl w:val="0"/>
              <w:rPr>
                <w:szCs w:val="23"/>
              </w:rPr>
            </w:pPr>
          </w:p>
        </w:tc>
        <w:tc>
          <w:tcPr>
            <w:tcW w:w="4621" w:type="dxa"/>
            <w:hideMark/>
          </w:tcPr>
          <w:p w14:paraId="1EA9F32A" w14:textId="77777777" w:rsidR="00AD5CAB" w:rsidRPr="00AD5CAB" w:rsidRDefault="00AD5CAB">
            <w:pPr>
              <w:widowControl w:val="0"/>
              <w:rPr>
                <w:szCs w:val="23"/>
              </w:rPr>
            </w:pPr>
            <w:r w:rsidRPr="00AD5CAB">
              <w:rPr>
                <w:color w:val="000000"/>
                <w:kern w:val="24"/>
                <w:szCs w:val="23"/>
                <w:u w:val="single"/>
                <w:lang w:val="en-GB" w:eastAsia="en-IE"/>
              </w:rPr>
              <w:t>&lt;</w:t>
            </w:r>
            <w:r w:rsidRPr="00AD5CAB">
              <w:rPr>
                <w:color w:val="000000"/>
                <w:kern w:val="24"/>
                <w:szCs w:val="23"/>
                <w:lang w:val="en-GB" w:eastAsia="en-IE"/>
              </w:rPr>
              <w:t xml:space="preserve"> 0.2 mol%</w:t>
            </w:r>
            <w:ins w:id="158" w:author="Norma ODriscoll" w:date="2018-10-22T17:06:00Z">
              <w:r w:rsidRPr="00AD5CAB">
                <w:rPr>
                  <w:color w:val="000000"/>
                  <w:kern w:val="24"/>
                  <w:szCs w:val="23"/>
                  <w:lang w:val="en-GB" w:eastAsia="en-IE"/>
                </w:rPr>
                <w:t xml:space="preserve"> *See </w:t>
              </w:r>
            </w:ins>
            <w:ins w:id="159" w:author="Karen Cherry" w:date="2018-12-11T14:35:00Z">
              <w:r w:rsidR="00F959FA">
                <w:rPr>
                  <w:color w:val="000000"/>
                  <w:kern w:val="24"/>
                  <w:szCs w:val="23"/>
                  <w:lang w:val="en-GB" w:eastAsia="en-IE"/>
                </w:rPr>
                <w:t>Renewable Natural Gas Notes</w:t>
              </w:r>
            </w:ins>
            <w:ins w:id="160" w:author="Norma ODriscoll" w:date="2018-10-22T17:06:00Z">
              <w:del w:id="161" w:author="Karen Cherry" w:date="2018-12-11T14:35:00Z">
                <w:r w:rsidRPr="00AD5CAB" w:rsidDel="00F959FA">
                  <w:rPr>
                    <w:color w:val="000000"/>
                    <w:kern w:val="24"/>
                    <w:szCs w:val="23"/>
                    <w:lang w:val="en-GB" w:eastAsia="en-IE"/>
                  </w:rPr>
                  <w:delText>biomethane notes</w:delText>
                </w:r>
              </w:del>
            </w:ins>
            <w:r w:rsidRPr="00AD5CAB">
              <w:rPr>
                <w:color w:val="000000"/>
                <w:kern w:val="24"/>
                <w:szCs w:val="23"/>
                <w:lang w:val="en-GB" w:eastAsia="en-IE"/>
              </w:rPr>
              <w:t>.</w:t>
            </w:r>
          </w:p>
        </w:tc>
      </w:tr>
      <w:tr w:rsidR="00AD5CAB" w:rsidRPr="00AD5CAB" w14:paraId="66ECC5FF" w14:textId="77777777" w:rsidTr="00D15EBB">
        <w:tc>
          <w:tcPr>
            <w:tcW w:w="4621" w:type="dxa"/>
          </w:tcPr>
          <w:p w14:paraId="1F37A554" w14:textId="77777777" w:rsidR="00AD5CAB" w:rsidRPr="00AD5CAB" w:rsidRDefault="00AD5CAB" w:rsidP="00AD5CAB">
            <w:pPr>
              <w:widowControl w:val="0"/>
              <w:rPr>
                <w:color w:val="000000"/>
                <w:kern w:val="24"/>
                <w:szCs w:val="23"/>
                <w:lang w:eastAsia="en-IE"/>
              </w:rPr>
            </w:pPr>
            <w:r w:rsidRPr="00AD5CAB">
              <w:rPr>
                <w:color w:val="000000"/>
                <w:kern w:val="24"/>
                <w:szCs w:val="23"/>
                <w:lang w:val="en-GB" w:eastAsia="en-IE"/>
              </w:rPr>
              <w:t>Carbon Dioxide</w:t>
            </w:r>
            <w:r w:rsidRPr="00AD5CAB">
              <w:rPr>
                <w:color w:val="000000"/>
                <w:kern w:val="24"/>
                <w:szCs w:val="23"/>
                <w:lang w:eastAsia="en-IE"/>
              </w:rPr>
              <w:t xml:space="preserve"> </w:t>
            </w:r>
          </w:p>
          <w:p w14:paraId="34CE4A47" w14:textId="77777777" w:rsidR="00AD5CAB" w:rsidRPr="00AD5CAB" w:rsidRDefault="00AD5CAB" w:rsidP="00AD5CAB">
            <w:pPr>
              <w:widowControl w:val="0"/>
              <w:rPr>
                <w:szCs w:val="23"/>
              </w:rPr>
            </w:pPr>
          </w:p>
        </w:tc>
        <w:tc>
          <w:tcPr>
            <w:tcW w:w="4621" w:type="dxa"/>
            <w:hideMark/>
          </w:tcPr>
          <w:p w14:paraId="69045990" w14:textId="77777777" w:rsidR="00AD5CAB" w:rsidRPr="00AD5CAB" w:rsidRDefault="00AD5CAB">
            <w:pPr>
              <w:widowControl w:val="0"/>
              <w:rPr>
                <w:szCs w:val="23"/>
              </w:rPr>
            </w:pPr>
            <w:r w:rsidRPr="00AD5CAB">
              <w:rPr>
                <w:color w:val="000000"/>
                <w:kern w:val="24"/>
                <w:szCs w:val="23"/>
                <w:u w:val="single"/>
                <w:lang w:val="en-GB" w:eastAsia="en-IE"/>
              </w:rPr>
              <w:t>&lt;</w:t>
            </w:r>
            <w:r w:rsidRPr="00AD5CAB">
              <w:rPr>
                <w:color w:val="000000"/>
                <w:kern w:val="24"/>
                <w:szCs w:val="23"/>
                <w:lang w:val="en-GB" w:eastAsia="en-IE"/>
              </w:rPr>
              <w:t xml:space="preserve"> 2.5 mol % See Note 1 </w:t>
            </w:r>
            <w:del w:id="162" w:author="Karen Cherry" w:date="2018-12-11T14:55:00Z">
              <w:r w:rsidRPr="00AD5CAB" w:rsidDel="00C9173E">
                <w:rPr>
                  <w:color w:val="000000"/>
                  <w:kern w:val="24"/>
                  <w:szCs w:val="23"/>
                  <w:lang w:val="en-GB" w:eastAsia="en-IE"/>
                </w:rPr>
                <w:delText>of CER/09/035</w:delText>
              </w:r>
            </w:del>
          </w:p>
        </w:tc>
      </w:tr>
      <w:tr w:rsidR="00AD5CAB" w:rsidRPr="00AD5CAB" w14:paraId="06644A90" w14:textId="77777777" w:rsidTr="00D15EBB">
        <w:tc>
          <w:tcPr>
            <w:tcW w:w="4621" w:type="dxa"/>
          </w:tcPr>
          <w:p w14:paraId="2474BBED" w14:textId="77777777" w:rsidR="00AD5CAB" w:rsidRPr="00AD5CAB" w:rsidRDefault="00AD5CAB" w:rsidP="00AD5CAB">
            <w:pPr>
              <w:widowControl w:val="0"/>
              <w:rPr>
                <w:color w:val="000000"/>
                <w:kern w:val="24"/>
                <w:szCs w:val="23"/>
                <w:lang w:eastAsia="en-IE"/>
              </w:rPr>
            </w:pPr>
            <w:r w:rsidRPr="00AD5CAB">
              <w:rPr>
                <w:color w:val="000000"/>
                <w:kern w:val="24"/>
                <w:szCs w:val="23"/>
                <w:lang w:val="en-GB" w:eastAsia="en-IE"/>
              </w:rPr>
              <w:t>Hydrogen Sulphide</w:t>
            </w:r>
            <w:r w:rsidRPr="00AD5CAB">
              <w:rPr>
                <w:color w:val="000000"/>
                <w:kern w:val="24"/>
                <w:szCs w:val="23"/>
                <w:lang w:eastAsia="en-IE"/>
              </w:rPr>
              <w:t xml:space="preserve"> </w:t>
            </w:r>
          </w:p>
          <w:p w14:paraId="2D5A4957" w14:textId="77777777" w:rsidR="00AD5CAB" w:rsidRPr="00AD5CAB" w:rsidRDefault="00AD5CAB" w:rsidP="00AD5CAB">
            <w:pPr>
              <w:widowControl w:val="0"/>
              <w:rPr>
                <w:szCs w:val="23"/>
              </w:rPr>
            </w:pPr>
          </w:p>
        </w:tc>
        <w:tc>
          <w:tcPr>
            <w:tcW w:w="4621" w:type="dxa"/>
            <w:hideMark/>
          </w:tcPr>
          <w:p w14:paraId="7BBC6B10" w14:textId="77777777" w:rsidR="00AD5CAB" w:rsidRPr="00AD5CAB" w:rsidRDefault="00AD5CAB" w:rsidP="00AD5CAB">
            <w:pPr>
              <w:widowControl w:val="0"/>
              <w:rPr>
                <w:szCs w:val="23"/>
              </w:rPr>
            </w:pPr>
            <w:r w:rsidRPr="00AD5CAB">
              <w:rPr>
                <w:color w:val="000000"/>
                <w:kern w:val="24"/>
                <w:szCs w:val="23"/>
                <w:u w:val="single"/>
                <w:lang w:val="en-GB" w:eastAsia="en-IE"/>
              </w:rPr>
              <w:t>&lt;</w:t>
            </w:r>
            <w:r w:rsidRPr="00AD5CAB">
              <w:rPr>
                <w:color w:val="000000"/>
                <w:kern w:val="24"/>
                <w:szCs w:val="23"/>
                <w:lang w:val="en-GB" w:eastAsia="en-IE"/>
              </w:rPr>
              <w:t xml:space="preserve"> 5mg/m</w:t>
            </w:r>
            <w:r w:rsidRPr="00AD5CAB">
              <w:rPr>
                <w:color w:val="000000"/>
                <w:kern w:val="24"/>
                <w:position w:val="10"/>
                <w:szCs w:val="23"/>
                <w:vertAlign w:val="superscript"/>
                <w:lang w:val="en-GB" w:eastAsia="en-IE"/>
              </w:rPr>
              <w:t>3</w:t>
            </w:r>
            <w:r w:rsidRPr="00AD5CAB">
              <w:rPr>
                <w:color w:val="000000"/>
                <w:kern w:val="24"/>
                <w:szCs w:val="23"/>
                <w:lang w:val="en-GB" w:eastAsia="en-IE"/>
              </w:rPr>
              <w:t xml:space="preserve"> </w:t>
            </w:r>
          </w:p>
        </w:tc>
      </w:tr>
      <w:tr w:rsidR="00AD5CAB" w:rsidRPr="00AD5CAB" w14:paraId="203FD479" w14:textId="77777777" w:rsidTr="00D15EBB">
        <w:tc>
          <w:tcPr>
            <w:tcW w:w="4621" w:type="dxa"/>
          </w:tcPr>
          <w:p w14:paraId="508D32A1" w14:textId="77777777" w:rsidR="00AD5CAB" w:rsidRPr="00AD5CAB" w:rsidRDefault="00AD5CAB" w:rsidP="00AD5CAB">
            <w:pPr>
              <w:widowControl w:val="0"/>
              <w:rPr>
                <w:color w:val="000000"/>
                <w:kern w:val="24"/>
                <w:szCs w:val="23"/>
                <w:lang w:eastAsia="en-IE"/>
              </w:rPr>
            </w:pPr>
            <w:r w:rsidRPr="00AD5CAB">
              <w:rPr>
                <w:color w:val="000000"/>
                <w:kern w:val="24"/>
                <w:szCs w:val="23"/>
                <w:lang w:val="en-GB" w:eastAsia="en-IE"/>
              </w:rPr>
              <w:t>Water Content</w:t>
            </w:r>
            <w:r w:rsidRPr="00AD5CAB">
              <w:rPr>
                <w:color w:val="000000"/>
                <w:kern w:val="24"/>
                <w:szCs w:val="23"/>
                <w:lang w:val="en-GB" w:eastAsia="en-IE"/>
              </w:rPr>
              <w:tab/>
            </w:r>
            <w:r w:rsidRPr="00AD5CAB">
              <w:rPr>
                <w:color w:val="000000"/>
                <w:kern w:val="24"/>
                <w:szCs w:val="23"/>
                <w:lang w:eastAsia="en-IE"/>
              </w:rPr>
              <w:t xml:space="preserve"> </w:t>
            </w:r>
          </w:p>
          <w:p w14:paraId="53DC2CCB" w14:textId="77777777" w:rsidR="00AD5CAB" w:rsidRPr="00AD5CAB" w:rsidRDefault="00AD5CAB" w:rsidP="00AD5CAB">
            <w:pPr>
              <w:widowControl w:val="0"/>
              <w:rPr>
                <w:szCs w:val="23"/>
              </w:rPr>
            </w:pPr>
          </w:p>
        </w:tc>
        <w:tc>
          <w:tcPr>
            <w:tcW w:w="4621" w:type="dxa"/>
            <w:hideMark/>
          </w:tcPr>
          <w:p w14:paraId="40AF4D93" w14:textId="77777777" w:rsidR="00AD5CAB" w:rsidRPr="00AD5CAB" w:rsidRDefault="00AD5CAB" w:rsidP="00AD5CAB">
            <w:pPr>
              <w:widowControl w:val="0"/>
              <w:rPr>
                <w:szCs w:val="23"/>
              </w:rPr>
            </w:pPr>
            <w:r w:rsidRPr="00AD5CAB">
              <w:rPr>
                <w:color w:val="000000"/>
                <w:kern w:val="24"/>
                <w:szCs w:val="23"/>
                <w:u w:val="single"/>
                <w:lang w:val="en-GB" w:eastAsia="en-IE"/>
              </w:rPr>
              <w:t>&lt;</w:t>
            </w:r>
            <w:r w:rsidRPr="00AD5CAB">
              <w:rPr>
                <w:color w:val="000000"/>
                <w:kern w:val="24"/>
                <w:szCs w:val="23"/>
                <w:lang w:val="en-GB" w:eastAsia="en-IE"/>
              </w:rPr>
              <w:t xml:space="preserve"> 50mg/m</w:t>
            </w:r>
            <w:r w:rsidRPr="00AD5CAB">
              <w:rPr>
                <w:color w:val="000000"/>
                <w:kern w:val="24"/>
                <w:position w:val="10"/>
                <w:szCs w:val="23"/>
                <w:vertAlign w:val="superscript"/>
                <w:lang w:val="en-GB" w:eastAsia="en-IE"/>
              </w:rPr>
              <w:t>3</w:t>
            </w:r>
            <w:r w:rsidRPr="00AD5CAB">
              <w:rPr>
                <w:color w:val="000000"/>
                <w:kern w:val="24"/>
                <w:szCs w:val="23"/>
                <w:lang w:val="en-GB" w:eastAsia="en-IE"/>
              </w:rPr>
              <w:t xml:space="preserve"> </w:t>
            </w:r>
          </w:p>
        </w:tc>
      </w:tr>
      <w:tr w:rsidR="00AD5CAB" w:rsidRPr="00AD5CAB" w14:paraId="5DA3A5E7" w14:textId="77777777" w:rsidTr="00D15EBB">
        <w:tc>
          <w:tcPr>
            <w:tcW w:w="4621" w:type="dxa"/>
            <w:hideMark/>
          </w:tcPr>
          <w:p w14:paraId="4BC6F827" w14:textId="77777777" w:rsidR="00AD5CAB" w:rsidRPr="00AD5CAB" w:rsidRDefault="00AD5CAB" w:rsidP="00AD5CAB">
            <w:pPr>
              <w:widowControl w:val="0"/>
              <w:rPr>
                <w:kern w:val="24"/>
                <w:szCs w:val="23"/>
                <w:lang w:eastAsia="en-IE"/>
              </w:rPr>
            </w:pPr>
            <w:r w:rsidRPr="00AD5CAB">
              <w:rPr>
                <w:kern w:val="24"/>
                <w:szCs w:val="23"/>
                <w:lang w:val="en-GB" w:eastAsia="en-IE"/>
              </w:rPr>
              <w:t>Gross Calorific Value</w:t>
            </w:r>
            <w:r w:rsidRPr="00AD5CAB">
              <w:rPr>
                <w:kern w:val="24"/>
                <w:szCs w:val="23"/>
                <w:lang w:eastAsia="en-IE"/>
              </w:rPr>
              <w:t xml:space="preserve"> </w:t>
            </w:r>
          </w:p>
          <w:p w14:paraId="2B2AD3F9" w14:textId="77777777" w:rsidR="00AD5CAB" w:rsidRPr="00AD5CAB" w:rsidRDefault="00AD5CAB" w:rsidP="00AD5CAB">
            <w:pPr>
              <w:widowControl w:val="0"/>
              <w:rPr>
                <w:szCs w:val="23"/>
              </w:rPr>
            </w:pPr>
            <w:r w:rsidRPr="00AD5CAB">
              <w:rPr>
                <w:szCs w:val="23"/>
              </w:rPr>
              <w:t>(Real Gross Dry)</w:t>
            </w:r>
          </w:p>
        </w:tc>
        <w:tc>
          <w:tcPr>
            <w:tcW w:w="4621" w:type="dxa"/>
            <w:hideMark/>
          </w:tcPr>
          <w:p w14:paraId="2512CF33" w14:textId="77777777" w:rsidR="00AD5CAB" w:rsidRPr="00AD5CAB" w:rsidRDefault="00AD5CAB" w:rsidP="00AD5CAB">
            <w:pPr>
              <w:widowControl w:val="0"/>
              <w:rPr>
                <w:szCs w:val="23"/>
              </w:rPr>
            </w:pPr>
            <w:r w:rsidRPr="00AD5CAB">
              <w:rPr>
                <w:kern w:val="24"/>
                <w:szCs w:val="23"/>
                <w:lang w:val="en-GB" w:eastAsia="en-IE"/>
              </w:rPr>
              <w:t>36.9 - 42.3 MJ/m</w:t>
            </w:r>
            <w:r w:rsidRPr="00AD5CAB">
              <w:rPr>
                <w:kern w:val="24"/>
                <w:position w:val="10"/>
                <w:szCs w:val="23"/>
                <w:vertAlign w:val="superscript"/>
                <w:lang w:val="en-GB" w:eastAsia="en-IE"/>
              </w:rPr>
              <w:t>3</w:t>
            </w:r>
            <w:r w:rsidRPr="00AD5CAB">
              <w:rPr>
                <w:kern w:val="24"/>
                <w:szCs w:val="23"/>
                <w:lang w:val="en-GB" w:eastAsia="en-IE"/>
              </w:rPr>
              <w:t xml:space="preserve"> </w:t>
            </w:r>
          </w:p>
        </w:tc>
      </w:tr>
      <w:tr w:rsidR="00AD5CAB" w:rsidRPr="00AD5CAB" w14:paraId="23F43710" w14:textId="77777777" w:rsidTr="00D15EBB">
        <w:tc>
          <w:tcPr>
            <w:tcW w:w="4621" w:type="dxa"/>
          </w:tcPr>
          <w:p w14:paraId="6A20689B" w14:textId="77777777" w:rsidR="00AD5CAB" w:rsidRPr="00AD5CAB" w:rsidRDefault="00AD5CAB" w:rsidP="00AD5CAB">
            <w:pPr>
              <w:widowControl w:val="0"/>
              <w:rPr>
                <w:color w:val="000000"/>
                <w:kern w:val="24"/>
                <w:szCs w:val="23"/>
                <w:lang w:eastAsia="en-IE"/>
              </w:rPr>
            </w:pPr>
            <w:r w:rsidRPr="00AD5CAB">
              <w:rPr>
                <w:color w:val="000000"/>
                <w:kern w:val="24"/>
                <w:szCs w:val="23"/>
                <w:lang w:val="en-GB" w:eastAsia="en-IE"/>
              </w:rPr>
              <w:t>Wobbe Index</w:t>
            </w:r>
            <w:r w:rsidRPr="00AD5CAB">
              <w:rPr>
                <w:color w:val="000000"/>
                <w:kern w:val="24"/>
                <w:szCs w:val="23"/>
                <w:lang w:val="en-GB" w:eastAsia="en-IE"/>
              </w:rPr>
              <w:tab/>
              <w:t>(Real Gross Dry)</w:t>
            </w:r>
            <w:r w:rsidRPr="00AD5CAB">
              <w:rPr>
                <w:color w:val="000000"/>
                <w:kern w:val="24"/>
                <w:szCs w:val="23"/>
                <w:lang w:eastAsia="en-IE"/>
              </w:rPr>
              <w:t xml:space="preserve"> </w:t>
            </w:r>
          </w:p>
          <w:p w14:paraId="7859EC67" w14:textId="77777777" w:rsidR="00AD5CAB" w:rsidRPr="00AD5CAB" w:rsidRDefault="00AD5CAB" w:rsidP="00AD5CAB">
            <w:pPr>
              <w:widowControl w:val="0"/>
              <w:rPr>
                <w:szCs w:val="23"/>
              </w:rPr>
            </w:pPr>
          </w:p>
        </w:tc>
        <w:tc>
          <w:tcPr>
            <w:tcW w:w="4621" w:type="dxa"/>
            <w:hideMark/>
          </w:tcPr>
          <w:p w14:paraId="2CCF336A" w14:textId="77777777" w:rsidR="00AD5CAB" w:rsidRPr="00AD5CAB" w:rsidRDefault="00AD5CAB" w:rsidP="00AD5CAB">
            <w:pPr>
              <w:widowControl w:val="0"/>
              <w:rPr>
                <w:szCs w:val="23"/>
              </w:rPr>
            </w:pPr>
            <w:r w:rsidRPr="00AD5CAB">
              <w:rPr>
                <w:color w:val="000000"/>
                <w:kern w:val="24"/>
                <w:szCs w:val="23"/>
                <w:lang w:val="en-GB" w:eastAsia="en-IE"/>
              </w:rPr>
              <w:t>47.2 – 51.41 MJ/m</w:t>
            </w:r>
            <w:r w:rsidRPr="00AD5CAB">
              <w:rPr>
                <w:color w:val="000000"/>
                <w:kern w:val="24"/>
                <w:position w:val="10"/>
                <w:szCs w:val="23"/>
                <w:vertAlign w:val="superscript"/>
                <w:lang w:val="en-GB" w:eastAsia="en-IE"/>
              </w:rPr>
              <w:t>3</w:t>
            </w:r>
            <w:r w:rsidRPr="00AD5CAB">
              <w:rPr>
                <w:color w:val="000000"/>
                <w:kern w:val="24"/>
                <w:szCs w:val="23"/>
                <w:lang w:val="en-GB" w:eastAsia="en-IE"/>
              </w:rPr>
              <w:t xml:space="preserve"> </w:t>
            </w:r>
          </w:p>
        </w:tc>
      </w:tr>
      <w:tr w:rsidR="00AD5CAB" w:rsidRPr="00AD5CAB" w14:paraId="727100B6" w14:textId="77777777" w:rsidTr="00D15EBB">
        <w:tc>
          <w:tcPr>
            <w:tcW w:w="4621" w:type="dxa"/>
          </w:tcPr>
          <w:p w14:paraId="6AF11436"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Contaminants &amp; Odour</w:t>
            </w:r>
          </w:p>
          <w:p w14:paraId="3DA14CAF" w14:textId="77777777" w:rsidR="00AD5CAB" w:rsidRPr="00AD5CAB" w:rsidRDefault="00AD5CAB" w:rsidP="00AD5CAB">
            <w:pPr>
              <w:widowControl w:val="0"/>
              <w:rPr>
                <w:szCs w:val="23"/>
              </w:rPr>
            </w:pPr>
          </w:p>
        </w:tc>
        <w:tc>
          <w:tcPr>
            <w:tcW w:w="4621" w:type="dxa"/>
            <w:hideMark/>
          </w:tcPr>
          <w:p w14:paraId="7007B328" w14:textId="77777777" w:rsidR="00AD5CAB" w:rsidRPr="00AD5CAB" w:rsidRDefault="00AD5CAB">
            <w:pPr>
              <w:widowControl w:val="0"/>
              <w:rPr>
                <w:szCs w:val="23"/>
              </w:rPr>
            </w:pPr>
            <w:r w:rsidRPr="00AD5CAB">
              <w:rPr>
                <w:color w:val="000000"/>
                <w:kern w:val="24"/>
                <w:szCs w:val="23"/>
                <w:lang w:val="en-GB" w:eastAsia="en-IE"/>
              </w:rPr>
              <w:t xml:space="preserve">See Notes 2 and 3 </w:t>
            </w:r>
            <w:del w:id="163" w:author="Karen Cherry" w:date="2018-12-11T14:35:00Z">
              <w:r w:rsidRPr="00AD5CAB" w:rsidDel="00F57E8D">
                <w:rPr>
                  <w:color w:val="000000"/>
                  <w:kern w:val="24"/>
                  <w:szCs w:val="23"/>
                  <w:lang w:val="en-GB" w:eastAsia="en-IE"/>
                </w:rPr>
                <w:delText>of CER/09/035</w:delText>
              </w:r>
            </w:del>
          </w:p>
        </w:tc>
      </w:tr>
      <w:tr w:rsidR="00AD5CAB" w:rsidRPr="00AD5CAB" w14:paraId="6F998D38" w14:textId="77777777" w:rsidTr="00D15EBB">
        <w:tc>
          <w:tcPr>
            <w:tcW w:w="4621" w:type="dxa"/>
          </w:tcPr>
          <w:p w14:paraId="743537A1"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Incomplete Combustion Factor</w:t>
            </w:r>
          </w:p>
          <w:p w14:paraId="38A422E2" w14:textId="77777777" w:rsidR="00AD5CAB" w:rsidRPr="00AD5CAB" w:rsidRDefault="00AD5CAB" w:rsidP="00AD5CAB">
            <w:pPr>
              <w:widowControl w:val="0"/>
              <w:rPr>
                <w:szCs w:val="23"/>
              </w:rPr>
            </w:pPr>
          </w:p>
        </w:tc>
        <w:tc>
          <w:tcPr>
            <w:tcW w:w="4621" w:type="dxa"/>
            <w:hideMark/>
          </w:tcPr>
          <w:p w14:paraId="0BDB1AA3" w14:textId="77777777" w:rsidR="00AD5CAB" w:rsidRPr="00AD5CAB" w:rsidRDefault="00AD5CAB" w:rsidP="00AD5CAB">
            <w:pPr>
              <w:widowControl w:val="0"/>
              <w:rPr>
                <w:szCs w:val="23"/>
              </w:rPr>
            </w:pPr>
            <w:r w:rsidRPr="00AD5CAB">
              <w:rPr>
                <w:color w:val="000000"/>
                <w:kern w:val="24"/>
                <w:szCs w:val="23"/>
                <w:lang w:val="en-GB" w:eastAsia="en-IE"/>
              </w:rPr>
              <w:t xml:space="preserve">&lt; 0.48 </w:t>
            </w:r>
          </w:p>
        </w:tc>
      </w:tr>
      <w:tr w:rsidR="00AD5CAB" w:rsidRPr="00AD5CAB" w14:paraId="57C62806" w14:textId="77777777" w:rsidTr="00D15EBB">
        <w:tc>
          <w:tcPr>
            <w:tcW w:w="4621" w:type="dxa"/>
          </w:tcPr>
          <w:p w14:paraId="70CB8B69"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Delivery Temperature</w:t>
            </w:r>
          </w:p>
          <w:p w14:paraId="4BB034E7" w14:textId="77777777" w:rsidR="00AD5CAB" w:rsidRPr="00AD5CAB" w:rsidRDefault="00AD5CAB" w:rsidP="00AD5CAB">
            <w:pPr>
              <w:widowControl w:val="0"/>
              <w:rPr>
                <w:szCs w:val="23"/>
              </w:rPr>
            </w:pPr>
          </w:p>
        </w:tc>
        <w:tc>
          <w:tcPr>
            <w:tcW w:w="4621" w:type="dxa"/>
            <w:hideMark/>
          </w:tcPr>
          <w:p w14:paraId="41EA6233" w14:textId="77777777" w:rsidR="00AD5CAB" w:rsidRPr="00AD5CAB" w:rsidRDefault="00AD5CAB" w:rsidP="00AD5CAB">
            <w:pPr>
              <w:widowControl w:val="0"/>
              <w:rPr>
                <w:szCs w:val="23"/>
              </w:rPr>
            </w:pPr>
            <w:r w:rsidRPr="00AD5CAB">
              <w:rPr>
                <w:color w:val="000000"/>
                <w:kern w:val="24"/>
                <w:szCs w:val="23"/>
                <w:lang w:val="en-GB" w:eastAsia="en-IE"/>
              </w:rPr>
              <w:t>1</w:t>
            </w:r>
            <w:r w:rsidRPr="00AD5CAB">
              <w:rPr>
                <w:color w:val="000000"/>
                <w:kern w:val="24"/>
                <w:position w:val="10"/>
                <w:szCs w:val="23"/>
                <w:vertAlign w:val="superscript"/>
                <w:lang w:val="en-GB" w:eastAsia="en-IE"/>
              </w:rPr>
              <w:t>o</w:t>
            </w:r>
            <w:r w:rsidRPr="00AD5CAB">
              <w:rPr>
                <w:color w:val="000000"/>
                <w:kern w:val="24"/>
                <w:szCs w:val="23"/>
                <w:lang w:val="en-GB" w:eastAsia="en-IE"/>
              </w:rPr>
              <w:t>C to 38</w:t>
            </w:r>
            <w:r w:rsidRPr="00AD5CAB">
              <w:rPr>
                <w:color w:val="000000"/>
                <w:kern w:val="24"/>
                <w:position w:val="10"/>
                <w:szCs w:val="23"/>
                <w:vertAlign w:val="superscript"/>
                <w:lang w:val="en-GB" w:eastAsia="en-IE"/>
              </w:rPr>
              <w:t>o</w:t>
            </w:r>
            <w:r w:rsidRPr="00AD5CAB">
              <w:rPr>
                <w:color w:val="000000"/>
                <w:kern w:val="24"/>
                <w:szCs w:val="23"/>
                <w:lang w:val="en-GB" w:eastAsia="en-IE"/>
              </w:rPr>
              <w:t xml:space="preserve">C </w:t>
            </w:r>
          </w:p>
        </w:tc>
      </w:tr>
      <w:tr w:rsidR="00AD5CAB" w:rsidRPr="00AD5CAB" w14:paraId="70EBD98F" w14:textId="77777777" w:rsidTr="00D15EBB">
        <w:tc>
          <w:tcPr>
            <w:tcW w:w="4621" w:type="dxa"/>
            <w:hideMark/>
          </w:tcPr>
          <w:p w14:paraId="67FA64CA"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 xml:space="preserve">Hydrogen                      </w:t>
            </w:r>
          </w:p>
          <w:p w14:paraId="0BF987D5" w14:textId="77777777" w:rsidR="00AD5CAB" w:rsidRPr="00AD5CAB" w:rsidRDefault="00AD5CAB" w:rsidP="00AD5CAB">
            <w:pPr>
              <w:widowControl w:val="0"/>
              <w:rPr>
                <w:color w:val="000000"/>
                <w:kern w:val="24"/>
                <w:szCs w:val="23"/>
                <w:lang w:val="en-GB"/>
              </w:rPr>
            </w:pPr>
            <w:r w:rsidRPr="00AD5CAB">
              <w:rPr>
                <w:color w:val="000000"/>
                <w:kern w:val="24"/>
                <w:szCs w:val="23"/>
                <w:lang w:val="en-GB" w:eastAsia="en-IE"/>
              </w:rPr>
              <w:t xml:space="preserve">  </w:t>
            </w:r>
            <w:r w:rsidRPr="00AD5CAB">
              <w:rPr>
                <w:color w:val="000000"/>
                <w:kern w:val="24"/>
                <w:szCs w:val="23"/>
                <w:lang w:val="en-GB" w:eastAsia="en-IE"/>
              </w:rPr>
              <w:tab/>
              <w:t xml:space="preserve">                             </w:t>
            </w:r>
          </w:p>
        </w:tc>
        <w:tc>
          <w:tcPr>
            <w:tcW w:w="4621" w:type="dxa"/>
            <w:hideMark/>
          </w:tcPr>
          <w:p w14:paraId="7EDC9FD0" w14:textId="77777777" w:rsidR="00AD5CAB" w:rsidRPr="00AD5CAB" w:rsidRDefault="00AD5CAB" w:rsidP="00AD5CAB">
            <w:pPr>
              <w:widowControl w:val="0"/>
              <w:rPr>
                <w:szCs w:val="23"/>
              </w:rPr>
            </w:pPr>
            <w:r w:rsidRPr="00AD5CAB">
              <w:rPr>
                <w:color w:val="000000"/>
                <w:kern w:val="24"/>
                <w:szCs w:val="23"/>
                <w:lang w:val="en-GB" w:eastAsia="en-IE"/>
              </w:rPr>
              <w:t>&lt;  0.1 mol%</w:t>
            </w:r>
            <w:r w:rsidRPr="00AD5CAB">
              <w:rPr>
                <w:color w:val="000000"/>
                <w:kern w:val="24"/>
                <w:szCs w:val="23"/>
                <w:u w:val="single"/>
                <w:lang w:val="en-GB" w:eastAsia="en-IE"/>
              </w:rPr>
              <w:t xml:space="preserve"> </w:t>
            </w:r>
          </w:p>
        </w:tc>
      </w:tr>
      <w:tr w:rsidR="00AD5CAB" w:rsidRPr="00AD5CAB" w14:paraId="72FB6D2D" w14:textId="77777777" w:rsidTr="00D15EBB">
        <w:tc>
          <w:tcPr>
            <w:tcW w:w="4621" w:type="dxa"/>
          </w:tcPr>
          <w:p w14:paraId="23062B7A"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 xml:space="preserve">Soot Index </w:t>
            </w:r>
            <w:r w:rsidRPr="00AD5CAB">
              <w:rPr>
                <w:color w:val="000000"/>
                <w:kern w:val="24"/>
                <w:szCs w:val="23"/>
                <w:lang w:val="en-GB" w:eastAsia="en-IE"/>
              </w:rPr>
              <w:tab/>
            </w:r>
          </w:p>
          <w:p w14:paraId="3EBEA9C8" w14:textId="77777777" w:rsidR="00AD5CAB" w:rsidRPr="00AD5CAB" w:rsidRDefault="00AD5CAB" w:rsidP="00AD5CAB">
            <w:pPr>
              <w:widowControl w:val="0"/>
              <w:rPr>
                <w:szCs w:val="23"/>
              </w:rPr>
            </w:pPr>
          </w:p>
        </w:tc>
        <w:tc>
          <w:tcPr>
            <w:tcW w:w="4621" w:type="dxa"/>
            <w:hideMark/>
          </w:tcPr>
          <w:p w14:paraId="33843BEB" w14:textId="77777777" w:rsidR="00AD5CAB" w:rsidRPr="00AD5CAB" w:rsidRDefault="00AD5CAB" w:rsidP="00AD5CAB">
            <w:pPr>
              <w:widowControl w:val="0"/>
              <w:rPr>
                <w:szCs w:val="23"/>
              </w:rPr>
            </w:pPr>
            <w:r w:rsidRPr="00AD5CAB">
              <w:rPr>
                <w:color w:val="000000"/>
                <w:kern w:val="24"/>
                <w:szCs w:val="23"/>
                <w:lang w:val="en-GB" w:eastAsia="en-IE"/>
              </w:rPr>
              <w:t xml:space="preserve">&lt; 0.60 </w:t>
            </w:r>
          </w:p>
        </w:tc>
      </w:tr>
      <w:tr w:rsidR="00AD5CAB" w:rsidRPr="00AD5CAB" w14:paraId="4E68050F" w14:textId="77777777" w:rsidTr="00D15EBB">
        <w:tc>
          <w:tcPr>
            <w:tcW w:w="4621" w:type="dxa"/>
            <w:hideMark/>
          </w:tcPr>
          <w:p w14:paraId="32984A24"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Organo Halides</w:t>
            </w:r>
            <w:r w:rsidRPr="00AD5CAB">
              <w:rPr>
                <w:color w:val="000000"/>
                <w:kern w:val="24"/>
                <w:szCs w:val="23"/>
                <w:lang w:val="en-GB" w:eastAsia="en-IE"/>
              </w:rPr>
              <w:tab/>
            </w:r>
          </w:p>
          <w:p w14:paraId="1761050C" w14:textId="77777777" w:rsidR="00AD5CAB" w:rsidRPr="00AD5CAB" w:rsidRDefault="00AD5CAB" w:rsidP="00AD5CAB">
            <w:pPr>
              <w:widowControl w:val="0"/>
              <w:rPr>
                <w:szCs w:val="23"/>
              </w:rPr>
            </w:pPr>
            <w:r w:rsidRPr="00AD5CAB">
              <w:rPr>
                <w:color w:val="000000"/>
                <w:kern w:val="24"/>
                <w:szCs w:val="23"/>
                <w:lang w:val="en-GB" w:eastAsia="en-IE"/>
              </w:rPr>
              <w:t xml:space="preserve">                     </w:t>
            </w:r>
          </w:p>
        </w:tc>
        <w:tc>
          <w:tcPr>
            <w:tcW w:w="4621" w:type="dxa"/>
            <w:hideMark/>
          </w:tcPr>
          <w:p w14:paraId="000B5928" w14:textId="77777777" w:rsidR="00AD5CAB" w:rsidRPr="00AD5CAB" w:rsidRDefault="00AD5CAB" w:rsidP="00AD5CAB">
            <w:pPr>
              <w:widowControl w:val="0"/>
              <w:rPr>
                <w:szCs w:val="23"/>
              </w:rPr>
            </w:pPr>
            <w:r w:rsidRPr="00AD5CAB">
              <w:rPr>
                <w:color w:val="000000"/>
                <w:kern w:val="24"/>
                <w:szCs w:val="23"/>
                <w:lang w:val="en-GB" w:eastAsia="en-IE"/>
              </w:rPr>
              <w:t>&lt; 1.5 mg/m</w:t>
            </w:r>
            <w:r w:rsidRPr="00AD5CAB">
              <w:rPr>
                <w:color w:val="000000"/>
                <w:kern w:val="24"/>
                <w:position w:val="10"/>
                <w:szCs w:val="23"/>
                <w:vertAlign w:val="superscript"/>
                <w:lang w:val="en-GB" w:eastAsia="en-IE"/>
              </w:rPr>
              <w:t xml:space="preserve">3 </w:t>
            </w:r>
          </w:p>
        </w:tc>
      </w:tr>
      <w:tr w:rsidR="00AD5CAB" w:rsidRPr="00AD5CAB" w14:paraId="490D3DD6" w14:textId="77777777" w:rsidTr="00D15EBB">
        <w:tc>
          <w:tcPr>
            <w:tcW w:w="4621" w:type="dxa"/>
          </w:tcPr>
          <w:p w14:paraId="0796ECC4"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 xml:space="preserve">Radioactivity </w:t>
            </w:r>
            <w:r w:rsidRPr="00AD5CAB">
              <w:rPr>
                <w:color w:val="000000"/>
                <w:kern w:val="24"/>
                <w:szCs w:val="23"/>
                <w:lang w:val="en-GB" w:eastAsia="en-IE"/>
              </w:rPr>
              <w:tab/>
            </w:r>
          </w:p>
          <w:p w14:paraId="4405D3ED" w14:textId="77777777" w:rsidR="00AD5CAB" w:rsidRPr="00AD5CAB" w:rsidRDefault="00AD5CAB" w:rsidP="00AD5CAB">
            <w:pPr>
              <w:widowControl w:val="0"/>
              <w:rPr>
                <w:szCs w:val="23"/>
              </w:rPr>
            </w:pPr>
          </w:p>
        </w:tc>
        <w:tc>
          <w:tcPr>
            <w:tcW w:w="4621" w:type="dxa"/>
            <w:hideMark/>
          </w:tcPr>
          <w:p w14:paraId="2E9FF1D5" w14:textId="77777777" w:rsidR="00AD5CAB" w:rsidRPr="00AD5CAB" w:rsidRDefault="00AD5CAB" w:rsidP="00AD5CAB">
            <w:pPr>
              <w:widowControl w:val="0"/>
              <w:rPr>
                <w:szCs w:val="23"/>
              </w:rPr>
            </w:pPr>
            <w:r w:rsidRPr="00AD5CAB">
              <w:rPr>
                <w:color w:val="000000"/>
                <w:kern w:val="24"/>
                <w:szCs w:val="23"/>
                <w:lang w:val="en-GB" w:eastAsia="en-IE"/>
              </w:rPr>
              <w:t>&lt; 5 Becquerels/g</w:t>
            </w:r>
            <w:r w:rsidRPr="00AD5CAB">
              <w:rPr>
                <w:color w:val="000000"/>
                <w:kern w:val="24"/>
                <w:szCs w:val="23"/>
                <w:u w:val="single"/>
                <w:lang w:val="en-GB" w:eastAsia="en-IE"/>
              </w:rPr>
              <w:t xml:space="preserve"> </w:t>
            </w:r>
          </w:p>
        </w:tc>
      </w:tr>
      <w:tr w:rsidR="00AD5CAB" w:rsidRPr="00AD5CAB" w14:paraId="3864220D" w14:textId="77777777" w:rsidTr="00D15EBB">
        <w:tc>
          <w:tcPr>
            <w:tcW w:w="4621" w:type="dxa"/>
          </w:tcPr>
          <w:p w14:paraId="1C0A2332" w14:textId="77777777" w:rsidR="00AD5CAB" w:rsidRPr="00AD5CAB" w:rsidRDefault="00AD5CAB" w:rsidP="00AD5CAB">
            <w:pPr>
              <w:widowControl w:val="0"/>
              <w:rPr>
                <w:color w:val="000000"/>
                <w:kern w:val="24"/>
                <w:szCs w:val="23"/>
                <w:lang w:val="en-GB" w:eastAsia="en-IE"/>
              </w:rPr>
            </w:pPr>
            <w:r w:rsidRPr="00AD5CAB">
              <w:rPr>
                <w:color w:val="000000"/>
                <w:kern w:val="24"/>
                <w:szCs w:val="23"/>
                <w:lang w:val="en-GB" w:eastAsia="en-IE"/>
              </w:rPr>
              <w:t>Ethane</w:t>
            </w:r>
          </w:p>
          <w:p w14:paraId="4BF4F095" w14:textId="77777777" w:rsidR="00AD5CAB" w:rsidRPr="00AD5CAB" w:rsidRDefault="00AD5CAB" w:rsidP="00AD5CAB">
            <w:pPr>
              <w:widowControl w:val="0"/>
              <w:rPr>
                <w:szCs w:val="23"/>
              </w:rPr>
            </w:pPr>
          </w:p>
        </w:tc>
        <w:tc>
          <w:tcPr>
            <w:tcW w:w="4621" w:type="dxa"/>
            <w:hideMark/>
          </w:tcPr>
          <w:p w14:paraId="0EBE5F8B" w14:textId="77777777" w:rsidR="00AD5CAB" w:rsidRPr="00AD5CAB" w:rsidRDefault="00AD5CAB" w:rsidP="00AD5CAB">
            <w:pPr>
              <w:widowControl w:val="0"/>
              <w:rPr>
                <w:szCs w:val="23"/>
              </w:rPr>
            </w:pPr>
            <w:r w:rsidRPr="00AD5CAB">
              <w:rPr>
                <w:color w:val="000000"/>
                <w:kern w:val="24"/>
                <w:szCs w:val="23"/>
                <w:lang w:val="en-GB" w:eastAsia="en-IE"/>
              </w:rPr>
              <w:t>&lt; 12  mol%</w:t>
            </w:r>
          </w:p>
        </w:tc>
      </w:tr>
      <w:tr w:rsidR="00AD5CAB" w:rsidRPr="00AD5CAB" w14:paraId="17917082" w14:textId="77777777" w:rsidTr="00D15EBB">
        <w:tc>
          <w:tcPr>
            <w:tcW w:w="4621" w:type="dxa"/>
          </w:tcPr>
          <w:p w14:paraId="747B1C4B" w14:textId="77777777" w:rsidR="00AD5CAB" w:rsidRPr="00AD5CAB" w:rsidRDefault="00AD5CAB" w:rsidP="00AD5CAB">
            <w:pPr>
              <w:widowControl w:val="0"/>
              <w:rPr>
                <w:color w:val="000000"/>
                <w:kern w:val="24"/>
                <w:szCs w:val="23"/>
                <w:lang w:eastAsia="en-IE"/>
              </w:rPr>
            </w:pPr>
            <w:r w:rsidRPr="00AD5CAB">
              <w:rPr>
                <w:color w:val="000000"/>
                <w:kern w:val="24"/>
                <w:szCs w:val="23"/>
                <w:lang w:val="en-GB" w:eastAsia="en-IE"/>
              </w:rPr>
              <w:t>Nitrogen</w:t>
            </w:r>
            <w:r w:rsidRPr="00AD5CAB">
              <w:rPr>
                <w:color w:val="000000"/>
                <w:kern w:val="24"/>
                <w:szCs w:val="23"/>
                <w:lang w:eastAsia="en-IE"/>
              </w:rPr>
              <w:t xml:space="preserve"> </w:t>
            </w:r>
          </w:p>
          <w:p w14:paraId="31F965B4" w14:textId="77777777" w:rsidR="00AD5CAB" w:rsidRPr="00AD5CAB" w:rsidRDefault="00AD5CAB" w:rsidP="00AD5CAB">
            <w:pPr>
              <w:widowControl w:val="0"/>
              <w:rPr>
                <w:szCs w:val="23"/>
              </w:rPr>
            </w:pPr>
          </w:p>
        </w:tc>
        <w:tc>
          <w:tcPr>
            <w:tcW w:w="4621" w:type="dxa"/>
            <w:hideMark/>
          </w:tcPr>
          <w:p w14:paraId="47BF78FE" w14:textId="77777777" w:rsidR="00AD5CAB" w:rsidRPr="00AD5CAB" w:rsidRDefault="00AD5CAB" w:rsidP="00AD5CAB">
            <w:pPr>
              <w:widowControl w:val="0"/>
              <w:rPr>
                <w:szCs w:val="23"/>
              </w:rPr>
            </w:pPr>
            <w:r w:rsidRPr="00AD5CAB">
              <w:rPr>
                <w:color w:val="000000"/>
                <w:kern w:val="24"/>
                <w:szCs w:val="23"/>
                <w:u w:val="single"/>
                <w:lang w:val="en-GB" w:eastAsia="en-IE"/>
              </w:rPr>
              <w:t>&lt;</w:t>
            </w:r>
            <w:r w:rsidRPr="00AD5CAB">
              <w:rPr>
                <w:color w:val="000000"/>
                <w:kern w:val="24"/>
                <w:szCs w:val="23"/>
                <w:lang w:val="en-GB" w:eastAsia="en-IE"/>
              </w:rPr>
              <w:t xml:space="preserve"> 5 mol % </w:t>
            </w:r>
          </w:p>
        </w:tc>
      </w:tr>
      <w:tr w:rsidR="00AD5CAB" w:rsidRPr="00AD5CAB" w14:paraId="0C84CE85" w14:textId="77777777" w:rsidTr="00D15EBB">
        <w:tc>
          <w:tcPr>
            <w:tcW w:w="4621" w:type="dxa"/>
            <w:hideMark/>
          </w:tcPr>
          <w:p w14:paraId="4195E299" w14:textId="77777777" w:rsidR="00AD5CAB" w:rsidRPr="00AD5CAB" w:rsidRDefault="00AD5CAB" w:rsidP="00AD5CAB">
            <w:pPr>
              <w:widowControl w:val="0"/>
              <w:rPr>
                <w:szCs w:val="23"/>
              </w:rPr>
            </w:pPr>
            <w:r w:rsidRPr="00AD5CAB">
              <w:rPr>
                <w:color w:val="000000"/>
                <w:kern w:val="24"/>
                <w:szCs w:val="23"/>
                <w:lang w:val="en-GB" w:eastAsia="en-IE"/>
              </w:rPr>
              <w:t xml:space="preserve">Hydrocarbon Dewpoint </w:t>
            </w:r>
          </w:p>
        </w:tc>
        <w:tc>
          <w:tcPr>
            <w:tcW w:w="4621" w:type="dxa"/>
            <w:hideMark/>
          </w:tcPr>
          <w:p w14:paraId="2E22EA57" w14:textId="77777777" w:rsidR="00AD5CAB" w:rsidRPr="00AD5CAB" w:rsidRDefault="00AD5CAB" w:rsidP="00AD5CAB">
            <w:pPr>
              <w:widowControl w:val="0"/>
              <w:rPr>
                <w:szCs w:val="23"/>
              </w:rPr>
            </w:pPr>
            <w:r w:rsidRPr="00AD5CAB">
              <w:rPr>
                <w:color w:val="000000"/>
                <w:kern w:val="24"/>
                <w:szCs w:val="23"/>
                <w:u w:val="single"/>
                <w:lang w:val="en-GB" w:eastAsia="en-IE"/>
              </w:rPr>
              <w:t>&lt;</w:t>
            </w:r>
            <w:r w:rsidRPr="00AD5CAB">
              <w:rPr>
                <w:color w:val="000000"/>
                <w:kern w:val="24"/>
                <w:szCs w:val="23"/>
                <w:lang w:val="en-GB" w:eastAsia="en-IE"/>
              </w:rPr>
              <w:t xml:space="preserve"> - 2</w:t>
            </w:r>
            <w:r w:rsidRPr="00AD5CAB">
              <w:rPr>
                <w:color w:val="000000"/>
                <w:kern w:val="24"/>
                <w:position w:val="10"/>
                <w:szCs w:val="23"/>
                <w:vertAlign w:val="superscript"/>
                <w:lang w:val="en-GB" w:eastAsia="en-IE"/>
              </w:rPr>
              <w:t>o</w:t>
            </w:r>
            <w:r w:rsidRPr="00AD5CAB">
              <w:rPr>
                <w:color w:val="000000"/>
                <w:kern w:val="24"/>
                <w:szCs w:val="23"/>
                <w:lang w:val="en-GB" w:eastAsia="en-IE"/>
              </w:rPr>
              <w:t xml:space="preserve">C up to 85 barg </w:t>
            </w:r>
            <w:r w:rsidRPr="00AD5CAB">
              <w:rPr>
                <w:b/>
                <w:bCs/>
                <w:color w:val="FFFFFF"/>
                <w:kern w:val="24"/>
                <w:szCs w:val="23"/>
                <w:lang w:val="en-GB" w:eastAsia="en-IE"/>
              </w:rPr>
              <w:t xml:space="preserve"> </w:t>
            </w:r>
          </w:p>
        </w:tc>
      </w:tr>
    </w:tbl>
    <w:p w14:paraId="5DF37FA8" w14:textId="77777777" w:rsidR="00AD5CAB" w:rsidRDefault="00AD5CAB" w:rsidP="00AD5CAB">
      <w:pPr>
        <w:widowControl w:val="0"/>
        <w:rPr>
          <w:ins w:id="164" w:author="Karen Cherry" w:date="2018-12-11T14:35:00Z"/>
          <w:b/>
          <w:bCs/>
          <w:szCs w:val="23"/>
        </w:rPr>
      </w:pPr>
    </w:p>
    <w:p w14:paraId="61754AD6" w14:textId="77777777" w:rsidR="00F57E8D" w:rsidRDefault="00F57E8D" w:rsidP="00AD5CAB">
      <w:pPr>
        <w:widowControl w:val="0"/>
        <w:rPr>
          <w:ins w:id="165" w:author="Karen Cherry" w:date="2018-12-11T14:35:00Z"/>
          <w:b/>
          <w:bCs/>
          <w:szCs w:val="23"/>
        </w:rPr>
      </w:pPr>
      <w:ins w:id="166" w:author="Karen Cherry" w:date="2018-12-11T14:35:00Z">
        <w:r>
          <w:rPr>
            <w:b/>
            <w:bCs/>
            <w:szCs w:val="23"/>
          </w:rPr>
          <w:t>Reference Conditions</w:t>
        </w:r>
        <w:r>
          <w:rPr>
            <w:b/>
            <w:bCs/>
            <w:szCs w:val="23"/>
          </w:rPr>
          <w:tab/>
        </w:r>
      </w:ins>
    </w:p>
    <w:p w14:paraId="6BC4E8C7" w14:textId="77777777" w:rsidR="00F57E8D" w:rsidRDefault="00F57E8D" w:rsidP="00AD5CAB">
      <w:pPr>
        <w:widowControl w:val="0"/>
        <w:rPr>
          <w:ins w:id="167" w:author="Karen Cherry" w:date="2018-12-11T14:38:00Z"/>
          <w:bCs/>
          <w:szCs w:val="23"/>
        </w:rPr>
      </w:pPr>
      <w:ins w:id="168" w:author="Karen Cherry" w:date="2018-12-11T14:36:00Z">
        <w:r>
          <w:rPr>
            <w:bCs/>
            <w:szCs w:val="23"/>
          </w:rPr>
          <w:t xml:space="preserve">All measurements </w:t>
        </w:r>
      </w:ins>
      <w:ins w:id="169" w:author="Karen Cherry" w:date="2018-12-11T14:37:00Z">
        <w:r>
          <w:rPr>
            <w:bCs/>
            <w:szCs w:val="23"/>
          </w:rPr>
          <w:t xml:space="preserve">at </w:t>
        </w:r>
      </w:ins>
      <w:ins w:id="170" w:author="Karen Cherry" w:date="2018-12-11T14:36:00Z">
        <w:r>
          <w:rPr>
            <w:bCs/>
            <w:szCs w:val="23"/>
          </w:rPr>
          <w:t>15</w:t>
        </w:r>
        <w:r w:rsidR="009B4E1B" w:rsidRPr="009B4E1B">
          <w:rPr>
            <w:bCs/>
            <w:sz w:val="24"/>
            <w:szCs w:val="23"/>
            <w:vertAlign w:val="superscript"/>
          </w:rPr>
          <w:t>o</w:t>
        </w:r>
      </w:ins>
      <w:ins w:id="171" w:author="Karen Cherry" w:date="2018-12-11T14:37:00Z">
        <w:r>
          <w:rPr>
            <w:bCs/>
            <w:sz w:val="24"/>
            <w:szCs w:val="23"/>
            <w:vertAlign w:val="superscript"/>
          </w:rPr>
          <w:t xml:space="preserve"> </w:t>
        </w:r>
      </w:ins>
      <w:ins w:id="172" w:author="Karen Cherry" w:date="2018-12-11T14:38:00Z">
        <w:r>
          <w:rPr>
            <w:bCs/>
            <w:szCs w:val="23"/>
          </w:rPr>
          <w:t>Ce</w:t>
        </w:r>
      </w:ins>
      <w:ins w:id="173" w:author="Karen Cherry" w:date="2018-12-11T14:37:00Z">
        <w:r>
          <w:rPr>
            <w:bCs/>
            <w:szCs w:val="23"/>
          </w:rPr>
          <w:t>lsuis</w:t>
        </w:r>
      </w:ins>
      <w:ins w:id="174" w:author="Karen Cherry" w:date="2018-12-11T14:38:00Z">
        <w:r>
          <w:rPr>
            <w:bCs/>
            <w:szCs w:val="23"/>
          </w:rPr>
          <w:t xml:space="preserve"> and 101.325kPa.</w:t>
        </w:r>
      </w:ins>
    </w:p>
    <w:p w14:paraId="7C230FDA" w14:textId="77777777" w:rsidR="00F57E8D" w:rsidRPr="00F57E8D" w:rsidRDefault="00F57E8D" w:rsidP="00AD5CAB">
      <w:pPr>
        <w:widowControl w:val="0"/>
        <w:rPr>
          <w:bCs/>
          <w:szCs w:val="23"/>
        </w:rPr>
      </w:pPr>
    </w:p>
    <w:p w14:paraId="68241E3F" w14:textId="77777777" w:rsidR="00AD5CAB" w:rsidRPr="00AD5CAB" w:rsidRDefault="00AD5CAB" w:rsidP="00AD5CAB">
      <w:pPr>
        <w:widowControl w:val="0"/>
        <w:autoSpaceDE w:val="0"/>
        <w:autoSpaceDN w:val="0"/>
        <w:adjustRightInd w:val="0"/>
        <w:rPr>
          <w:szCs w:val="23"/>
        </w:rPr>
      </w:pPr>
      <w:r w:rsidRPr="00AD5CAB">
        <w:rPr>
          <w:b/>
          <w:bCs/>
          <w:szCs w:val="23"/>
        </w:rPr>
        <w:t xml:space="preserve">Note 1 </w:t>
      </w:r>
      <w:r w:rsidRPr="00AD5CAB">
        <w:rPr>
          <w:szCs w:val="23"/>
        </w:rPr>
        <w:t>The CO2 limit of 2.5% will not be considered breached if the total inerts (including CO2) in the gas is less than 8% where:</w:t>
      </w:r>
    </w:p>
    <w:p w14:paraId="4CA9410F" w14:textId="77777777" w:rsidR="00AD5CAB" w:rsidRPr="00AD5CAB" w:rsidRDefault="00AD5CAB" w:rsidP="00AD5CAB">
      <w:pPr>
        <w:widowControl w:val="0"/>
        <w:autoSpaceDE w:val="0"/>
        <w:autoSpaceDN w:val="0"/>
        <w:adjustRightInd w:val="0"/>
        <w:rPr>
          <w:szCs w:val="23"/>
        </w:rPr>
      </w:pPr>
      <w:r w:rsidRPr="00AD5CAB">
        <w:rPr>
          <w:szCs w:val="23"/>
        </w:rPr>
        <w:t>“inerts” in natural gas means carbon dioxide(CO2), nitrogen(N2), helium(He),</w:t>
      </w:r>
    </w:p>
    <w:p w14:paraId="1431C50D" w14:textId="77777777" w:rsidR="00AD5CAB" w:rsidRPr="00AD5CAB" w:rsidRDefault="00AD5CAB" w:rsidP="00AD5CAB">
      <w:pPr>
        <w:widowControl w:val="0"/>
        <w:autoSpaceDE w:val="0"/>
        <w:autoSpaceDN w:val="0"/>
        <w:adjustRightInd w:val="0"/>
        <w:rPr>
          <w:szCs w:val="23"/>
        </w:rPr>
      </w:pPr>
      <w:r w:rsidRPr="00AD5CAB">
        <w:rPr>
          <w:szCs w:val="23"/>
        </w:rPr>
        <w:t>argon(Ar), and oxygen(O2).</w:t>
      </w:r>
    </w:p>
    <w:p w14:paraId="54614D14" w14:textId="77777777" w:rsidR="00AD5CAB" w:rsidRPr="00AD5CAB" w:rsidRDefault="00AD5CAB" w:rsidP="00AD5CAB">
      <w:pPr>
        <w:widowControl w:val="0"/>
        <w:autoSpaceDE w:val="0"/>
        <w:autoSpaceDN w:val="0"/>
        <w:adjustRightInd w:val="0"/>
        <w:rPr>
          <w:szCs w:val="23"/>
        </w:rPr>
      </w:pPr>
    </w:p>
    <w:p w14:paraId="33D6CB70" w14:textId="77777777" w:rsidR="00AD5CAB" w:rsidRPr="00AD5CAB" w:rsidRDefault="00AD5CAB" w:rsidP="00AD5CAB">
      <w:pPr>
        <w:widowControl w:val="0"/>
        <w:autoSpaceDE w:val="0"/>
        <w:autoSpaceDN w:val="0"/>
        <w:adjustRightInd w:val="0"/>
        <w:rPr>
          <w:szCs w:val="23"/>
        </w:rPr>
      </w:pPr>
      <w:r w:rsidRPr="00AD5CAB">
        <w:rPr>
          <w:b/>
          <w:bCs/>
          <w:szCs w:val="23"/>
        </w:rPr>
        <w:t xml:space="preserve">Note 2 </w:t>
      </w:r>
      <w:r w:rsidRPr="00AD5CAB">
        <w:rPr>
          <w:szCs w:val="23"/>
        </w:rPr>
        <w:t>Natural Gas shall not contain solid liquid or gaseous material which may interfere with the integrity or operation of pipes or any Natural Gas appliance which a consumer or transporter could reasonably be expected to operate. With respect to Mist, Dust,</w:t>
      </w:r>
    </w:p>
    <w:p w14:paraId="524752FD" w14:textId="77777777" w:rsidR="00AD5CAB" w:rsidRPr="00AD5CAB" w:rsidRDefault="00AD5CAB" w:rsidP="00AD5CAB">
      <w:pPr>
        <w:widowControl w:val="0"/>
        <w:autoSpaceDE w:val="0"/>
        <w:autoSpaceDN w:val="0"/>
        <w:adjustRightInd w:val="0"/>
        <w:rPr>
          <w:szCs w:val="23"/>
        </w:rPr>
      </w:pPr>
      <w:r w:rsidRPr="00AD5CAB">
        <w:rPr>
          <w:szCs w:val="23"/>
        </w:rPr>
        <w:t>Liquid, gas delivered shall be technically free in accordance with BS3156 11.0</w:t>
      </w:r>
    </w:p>
    <w:p w14:paraId="1547A2CF" w14:textId="77777777" w:rsidR="00AD5CAB" w:rsidRPr="00AD5CAB" w:rsidRDefault="00AD5CAB" w:rsidP="00AD5CAB">
      <w:pPr>
        <w:widowControl w:val="0"/>
        <w:autoSpaceDE w:val="0"/>
        <w:autoSpaceDN w:val="0"/>
        <w:adjustRightInd w:val="0"/>
        <w:rPr>
          <w:szCs w:val="23"/>
        </w:rPr>
      </w:pPr>
      <w:r w:rsidRPr="00AD5CAB">
        <w:rPr>
          <w:szCs w:val="23"/>
        </w:rPr>
        <w:t>[1998].</w:t>
      </w:r>
    </w:p>
    <w:p w14:paraId="783D8C14" w14:textId="77777777" w:rsidR="00AD5CAB" w:rsidRPr="00AD5CAB" w:rsidRDefault="00AD5CAB" w:rsidP="00AD5CAB">
      <w:pPr>
        <w:widowControl w:val="0"/>
        <w:autoSpaceDE w:val="0"/>
        <w:autoSpaceDN w:val="0"/>
        <w:adjustRightInd w:val="0"/>
        <w:rPr>
          <w:szCs w:val="23"/>
        </w:rPr>
      </w:pPr>
    </w:p>
    <w:p w14:paraId="6C33D3E6" w14:textId="77777777" w:rsidR="00AD5CAB" w:rsidRPr="00AD5CAB" w:rsidRDefault="00AD5CAB" w:rsidP="00AD5CAB">
      <w:pPr>
        <w:widowControl w:val="0"/>
        <w:autoSpaceDE w:val="0"/>
        <w:autoSpaceDN w:val="0"/>
        <w:adjustRightInd w:val="0"/>
        <w:rPr>
          <w:szCs w:val="23"/>
        </w:rPr>
      </w:pPr>
      <w:r w:rsidRPr="00AD5CAB">
        <w:rPr>
          <w:b/>
          <w:bCs/>
          <w:szCs w:val="23"/>
        </w:rPr>
        <w:t xml:space="preserve">Note 3 </w:t>
      </w:r>
      <w:r w:rsidRPr="00AD5CAB">
        <w:rPr>
          <w:szCs w:val="23"/>
        </w:rPr>
        <w:t>Natural Gas shall have no odour that might contravene the obligation of theTransporter to transmit gas which possesses a distinctive and characteristic odour.</w:t>
      </w:r>
    </w:p>
    <w:p w14:paraId="1B55097B" w14:textId="77777777" w:rsidR="00AD5CAB" w:rsidRPr="00AD5CAB" w:rsidRDefault="00AD5CAB" w:rsidP="00AD5CAB">
      <w:pPr>
        <w:widowControl w:val="0"/>
        <w:autoSpaceDE w:val="0"/>
        <w:autoSpaceDN w:val="0"/>
        <w:adjustRightInd w:val="0"/>
        <w:rPr>
          <w:szCs w:val="23"/>
        </w:rPr>
      </w:pPr>
      <w:r w:rsidRPr="00AD5CAB">
        <w:rPr>
          <w:szCs w:val="23"/>
        </w:rPr>
        <w:t>Where the Transporter requires gas to be odourised, the gas shall be odourised in</w:t>
      </w:r>
    </w:p>
    <w:p w14:paraId="28596EF4" w14:textId="77777777" w:rsidR="00AD5CAB" w:rsidRPr="00AD5CAB" w:rsidRDefault="00AD5CAB" w:rsidP="00AD5CAB">
      <w:pPr>
        <w:widowControl w:val="0"/>
        <w:autoSpaceDE w:val="0"/>
        <w:autoSpaceDN w:val="0"/>
        <w:adjustRightInd w:val="0"/>
        <w:rPr>
          <w:szCs w:val="23"/>
        </w:rPr>
      </w:pPr>
      <w:r w:rsidRPr="00AD5CAB">
        <w:rPr>
          <w:szCs w:val="23"/>
        </w:rPr>
        <w:t>accordance with the following specification:</w:t>
      </w:r>
    </w:p>
    <w:p w14:paraId="0A02541F" w14:textId="77777777" w:rsidR="00AD5CAB" w:rsidRPr="00AD5CAB" w:rsidRDefault="00AD5CAB" w:rsidP="00AD5CAB">
      <w:pPr>
        <w:widowControl w:val="0"/>
        <w:autoSpaceDE w:val="0"/>
        <w:autoSpaceDN w:val="0"/>
        <w:adjustRightInd w:val="0"/>
        <w:rPr>
          <w:szCs w:val="23"/>
        </w:rPr>
      </w:pPr>
      <w:r w:rsidRPr="00AD5CAB">
        <w:rPr>
          <w:szCs w:val="23"/>
        </w:rPr>
        <w:t>- Odour intensity of 2 olfactory degrees on the SALES Scale (Ref-</w:t>
      </w:r>
    </w:p>
    <w:p w14:paraId="1661D5B2" w14:textId="77777777" w:rsidR="00AD5CAB" w:rsidRPr="00AD5CAB" w:rsidRDefault="00AD5CAB" w:rsidP="00AD5CAB">
      <w:pPr>
        <w:widowControl w:val="0"/>
        <w:autoSpaceDE w:val="0"/>
        <w:autoSpaceDN w:val="0"/>
        <w:adjustRightInd w:val="0"/>
        <w:rPr>
          <w:szCs w:val="23"/>
        </w:rPr>
      </w:pPr>
      <w:r w:rsidRPr="00AD5CAB">
        <w:rPr>
          <w:szCs w:val="23"/>
        </w:rPr>
        <w:t>IGE/SR/16/1989), or</w:t>
      </w:r>
    </w:p>
    <w:p w14:paraId="424FDC7D" w14:textId="77777777" w:rsidR="00AD5CAB" w:rsidRPr="00AD5CAB" w:rsidRDefault="00AD5CAB" w:rsidP="00AD5CAB">
      <w:pPr>
        <w:widowControl w:val="0"/>
        <w:autoSpaceDE w:val="0"/>
        <w:autoSpaceDN w:val="0"/>
        <w:adjustRightInd w:val="0"/>
        <w:rPr>
          <w:szCs w:val="23"/>
        </w:rPr>
      </w:pPr>
      <w:r w:rsidRPr="00AD5CAB">
        <w:rPr>
          <w:szCs w:val="23"/>
        </w:rPr>
        <w:t>- such other specification determined by the Transporter acting as an RPO</w:t>
      </w:r>
    </w:p>
    <w:p w14:paraId="0CCA848D" w14:textId="77777777" w:rsidR="00AD5CAB" w:rsidRPr="00AD5CAB" w:rsidRDefault="00AD5CAB" w:rsidP="00AD5CAB">
      <w:pPr>
        <w:widowControl w:val="0"/>
        <w:autoSpaceDE w:val="0"/>
        <w:autoSpaceDN w:val="0"/>
        <w:adjustRightInd w:val="0"/>
        <w:rPr>
          <w:szCs w:val="23"/>
        </w:rPr>
      </w:pPr>
    </w:p>
    <w:p w14:paraId="504BC03B" w14:textId="77777777" w:rsidR="00AD5CAB" w:rsidRPr="00AD5CAB" w:rsidRDefault="00AD5CAB" w:rsidP="00AD5CAB">
      <w:pPr>
        <w:widowControl w:val="0"/>
        <w:autoSpaceDE w:val="0"/>
        <w:autoSpaceDN w:val="0"/>
        <w:adjustRightInd w:val="0"/>
        <w:rPr>
          <w:b/>
          <w:bCs/>
          <w:szCs w:val="23"/>
        </w:rPr>
      </w:pPr>
      <w:r w:rsidRPr="00AD5CAB">
        <w:rPr>
          <w:b/>
          <w:bCs/>
          <w:szCs w:val="23"/>
        </w:rPr>
        <w:t>Emergency Gas Quality Specification</w:t>
      </w:r>
    </w:p>
    <w:p w14:paraId="051A7B51" w14:textId="77777777" w:rsidR="00AD5CAB" w:rsidRPr="00AD5CAB" w:rsidDel="00AD177A" w:rsidRDefault="00AD5CAB" w:rsidP="00AD5CAB">
      <w:pPr>
        <w:widowControl w:val="0"/>
        <w:autoSpaceDE w:val="0"/>
        <w:autoSpaceDN w:val="0"/>
        <w:adjustRightInd w:val="0"/>
        <w:rPr>
          <w:del w:id="175" w:author="Karen Cherry" w:date="2018-12-11T14:56:00Z"/>
          <w:szCs w:val="23"/>
        </w:rPr>
      </w:pPr>
      <w:r w:rsidRPr="00AD5CAB">
        <w:rPr>
          <w:szCs w:val="23"/>
        </w:rPr>
        <w:t>In the event of an Emergency, and at the sole discretion of the National Gas Emergency</w:t>
      </w:r>
    </w:p>
    <w:p w14:paraId="63F98AC5" w14:textId="77777777" w:rsidR="00AD5CAB" w:rsidRPr="00AD5CAB" w:rsidDel="00AD177A" w:rsidRDefault="00AD177A" w:rsidP="00AD5CAB">
      <w:pPr>
        <w:widowControl w:val="0"/>
        <w:autoSpaceDE w:val="0"/>
        <w:autoSpaceDN w:val="0"/>
        <w:adjustRightInd w:val="0"/>
        <w:rPr>
          <w:del w:id="176" w:author="Karen Cherry" w:date="2018-12-11T14:56:00Z"/>
          <w:szCs w:val="23"/>
        </w:rPr>
      </w:pPr>
      <w:ins w:id="177" w:author="Karen Cherry" w:date="2018-12-11T14:56:00Z">
        <w:r>
          <w:rPr>
            <w:szCs w:val="23"/>
          </w:rPr>
          <w:t xml:space="preserve"> </w:t>
        </w:r>
      </w:ins>
      <w:r w:rsidR="00AD5CAB" w:rsidRPr="00AD5CAB">
        <w:rPr>
          <w:szCs w:val="23"/>
        </w:rPr>
        <w:t>Manager, gas outside of the Entry Specification may be admitted to the system. Without</w:t>
      </w:r>
    </w:p>
    <w:p w14:paraId="774D982E" w14:textId="77777777" w:rsidR="00AD5CAB" w:rsidRPr="00AD5CAB" w:rsidDel="00C9173E" w:rsidRDefault="00AD177A" w:rsidP="00AD5CAB">
      <w:pPr>
        <w:widowControl w:val="0"/>
        <w:autoSpaceDE w:val="0"/>
        <w:autoSpaceDN w:val="0"/>
        <w:adjustRightInd w:val="0"/>
        <w:rPr>
          <w:del w:id="178" w:author="Karen Cherry" w:date="2018-12-11T14:56:00Z"/>
          <w:szCs w:val="23"/>
        </w:rPr>
      </w:pPr>
      <w:ins w:id="179" w:author="Karen Cherry" w:date="2018-12-11T14:56:00Z">
        <w:r>
          <w:rPr>
            <w:szCs w:val="23"/>
          </w:rPr>
          <w:t xml:space="preserve"> </w:t>
        </w:r>
      </w:ins>
      <w:r w:rsidR="00AD5CAB" w:rsidRPr="00AD5CAB">
        <w:rPr>
          <w:szCs w:val="23"/>
        </w:rPr>
        <w:t xml:space="preserve">prejudice to the generality of this, the emergency limits as outlined in the </w:t>
      </w:r>
      <w:del w:id="180" w:author="Karen Cherry" w:date="2018-12-11T14:56:00Z">
        <w:r w:rsidR="00AD5CAB" w:rsidRPr="00AD5CAB" w:rsidDel="00C9173E">
          <w:rPr>
            <w:szCs w:val="23"/>
          </w:rPr>
          <w:delText>[Gas Safety</w:delText>
        </w:r>
      </w:del>
    </w:p>
    <w:p w14:paraId="76D41D23" w14:textId="77777777" w:rsidR="00AD5CAB" w:rsidRPr="00AD5CAB" w:rsidRDefault="00C9173E" w:rsidP="00AD5CAB">
      <w:pPr>
        <w:widowControl w:val="0"/>
        <w:autoSpaceDE w:val="0"/>
        <w:autoSpaceDN w:val="0"/>
        <w:adjustRightInd w:val="0"/>
        <w:rPr>
          <w:szCs w:val="23"/>
        </w:rPr>
      </w:pPr>
      <w:ins w:id="181" w:author="Karen Cherry" w:date="2018-12-11T14:56:00Z">
        <w:r>
          <w:rPr>
            <w:szCs w:val="23"/>
          </w:rPr>
          <w:t xml:space="preserve"> </w:t>
        </w:r>
      </w:ins>
      <w:del w:id="182" w:author="Karen Cherry" w:date="2018-12-11T14:56:00Z">
        <w:r w:rsidR="00AD5CAB" w:rsidRPr="00AD5CAB" w:rsidDel="00C9173E">
          <w:rPr>
            <w:szCs w:val="23"/>
          </w:rPr>
          <w:delText xml:space="preserve">(Management) Regulations 1996 of the UK (UK Statutory Instrument 1996 No. 551)] </w:delText>
        </w:r>
      </w:del>
      <w:ins w:id="183" w:author="JOCRu" w:date="2018-12-12T21:17:00Z">
        <w:r w:rsidR="006C6D6D">
          <w:rPr>
            <w:szCs w:val="23"/>
          </w:rPr>
          <w:t xml:space="preserve">Natural Gas Emergency Plan </w:t>
        </w:r>
      </w:ins>
      <w:ins w:id="184" w:author="Karen Cherry" w:date="2018-12-11T14:39:00Z">
        <w:r w:rsidR="00ED0BC1">
          <w:rPr>
            <w:szCs w:val="23"/>
          </w:rPr>
          <w:t xml:space="preserve">NGEP </w:t>
        </w:r>
      </w:ins>
      <w:r w:rsidR="00AD5CAB" w:rsidRPr="00AD5CAB">
        <w:rPr>
          <w:szCs w:val="23"/>
        </w:rPr>
        <w:t>may be adopted by the Transporter.</w:t>
      </w:r>
    </w:p>
    <w:p w14:paraId="426EAE71" w14:textId="77777777" w:rsidR="00AD5CAB" w:rsidRPr="00AD5CAB" w:rsidRDefault="00AD5CAB" w:rsidP="00AD5CAB">
      <w:pPr>
        <w:widowControl w:val="0"/>
        <w:autoSpaceDE w:val="0"/>
        <w:autoSpaceDN w:val="0"/>
        <w:adjustRightInd w:val="0"/>
        <w:rPr>
          <w:szCs w:val="23"/>
        </w:rPr>
      </w:pPr>
    </w:p>
    <w:p w14:paraId="2B270017" w14:textId="77777777" w:rsidR="00AD5CAB" w:rsidRPr="00AD5CAB" w:rsidRDefault="00AD5CAB" w:rsidP="00AD5CAB">
      <w:pPr>
        <w:widowControl w:val="0"/>
        <w:spacing w:after="200" w:line="288" w:lineRule="auto"/>
        <w:ind w:left="624"/>
        <w:rPr>
          <w:szCs w:val="23"/>
          <w:lang w:val="en-GB"/>
        </w:rPr>
      </w:pPr>
    </w:p>
    <w:p w14:paraId="123B406F" w14:textId="77777777" w:rsidR="00AD5CAB" w:rsidRPr="00AD5CAB" w:rsidRDefault="00AD5CAB" w:rsidP="00AD5CAB">
      <w:pPr>
        <w:widowControl w:val="0"/>
        <w:rPr>
          <w:ins w:id="185" w:author="Norma ODriscoll" w:date="2018-10-22T17:05:00Z"/>
          <w:b/>
          <w:bCs/>
          <w:szCs w:val="23"/>
        </w:rPr>
      </w:pPr>
      <w:ins w:id="186" w:author="Norma ODriscoll" w:date="2018-10-22T17:05:00Z">
        <w:del w:id="187" w:author="Karen Cherry" w:date="2018-12-11T14:38:00Z">
          <w:r w:rsidRPr="00AD5CAB" w:rsidDel="007C31A5">
            <w:rPr>
              <w:b/>
              <w:bCs/>
              <w:szCs w:val="23"/>
            </w:rPr>
            <w:delText>Biomethane</w:delText>
          </w:r>
        </w:del>
      </w:ins>
      <w:ins w:id="188" w:author="Karen Cherry" w:date="2018-12-11T14:38:00Z">
        <w:r w:rsidR="007C31A5">
          <w:rPr>
            <w:b/>
            <w:bCs/>
            <w:szCs w:val="23"/>
          </w:rPr>
          <w:t>Renewable Natural Gas</w:t>
        </w:r>
      </w:ins>
      <w:ins w:id="189" w:author="Norma ODriscoll" w:date="2018-10-22T17:05:00Z">
        <w:r w:rsidRPr="00AD5CAB">
          <w:rPr>
            <w:b/>
            <w:bCs/>
            <w:szCs w:val="23"/>
          </w:rPr>
          <w:t xml:space="preserve"> Notes</w:t>
        </w:r>
      </w:ins>
    </w:p>
    <w:p w14:paraId="0623A025" w14:textId="6982913E" w:rsidR="00D823E6" w:rsidRDefault="00AD5CAB" w:rsidP="00D823E6">
      <w:pPr>
        <w:rPr>
          <w:ins w:id="190" w:author="JOCRu" w:date="2018-12-13T08:06:00Z"/>
          <w:sz w:val="24"/>
          <w:lang w:val="en-IE"/>
        </w:rPr>
      </w:pPr>
      <w:ins w:id="191" w:author="Norma ODriscoll" w:date="2018-10-22T17:05:00Z">
        <w:r w:rsidRPr="00AD5CAB">
          <w:rPr>
            <w:bCs/>
            <w:szCs w:val="23"/>
          </w:rPr>
          <w:t xml:space="preserve">Oxygen content for gas derived from </w:t>
        </w:r>
        <w:del w:id="192" w:author="Karen Cherry" w:date="2018-12-11T14:39:00Z">
          <w:r w:rsidRPr="00AD5CAB" w:rsidDel="00ED0BC1">
            <w:rPr>
              <w:bCs/>
              <w:szCs w:val="23"/>
            </w:rPr>
            <w:delText>r</w:delText>
          </w:r>
        </w:del>
      </w:ins>
      <w:ins w:id="193" w:author="Karen Cherry" w:date="2018-12-11T14:39:00Z">
        <w:r w:rsidR="00ED0BC1">
          <w:rPr>
            <w:bCs/>
            <w:szCs w:val="23"/>
          </w:rPr>
          <w:t>R</w:t>
        </w:r>
      </w:ins>
      <w:ins w:id="194" w:author="Norma ODriscoll" w:date="2018-10-22T17:05:00Z">
        <w:r w:rsidRPr="00AD5CAB">
          <w:rPr>
            <w:bCs/>
            <w:szCs w:val="23"/>
          </w:rPr>
          <w:t xml:space="preserve">enewable </w:t>
        </w:r>
      </w:ins>
      <w:ins w:id="195" w:author="Karen Cherry" w:date="2018-12-11T14:39:00Z">
        <w:r w:rsidR="00ED0BC1">
          <w:rPr>
            <w:bCs/>
            <w:szCs w:val="23"/>
          </w:rPr>
          <w:t xml:space="preserve">Natural </w:t>
        </w:r>
      </w:ins>
      <w:ins w:id="196" w:author="Norma ODriscoll" w:date="2018-10-22T17:05:00Z">
        <w:del w:id="197" w:author="Karen Cherry" w:date="2018-12-11T14:39:00Z">
          <w:r w:rsidRPr="00AD5CAB" w:rsidDel="00ED0BC1">
            <w:rPr>
              <w:bCs/>
              <w:szCs w:val="23"/>
            </w:rPr>
            <w:delText>g</w:delText>
          </w:r>
        </w:del>
      </w:ins>
      <w:ins w:id="198" w:author="Karen Cherry" w:date="2018-12-11T14:39:00Z">
        <w:r w:rsidR="00ED0BC1">
          <w:rPr>
            <w:bCs/>
            <w:szCs w:val="23"/>
          </w:rPr>
          <w:t>G</w:t>
        </w:r>
      </w:ins>
      <w:ins w:id="199" w:author="Norma ODriscoll" w:date="2018-10-22T17:05:00Z">
        <w:r w:rsidRPr="00AD5CAB">
          <w:rPr>
            <w:bCs/>
            <w:szCs w:val="23"/>
          </w:rPr>
          <w:t xml:space="preserve">as </w:t>
        </w:r>
        <w:del w:id="200" w:author="Karen Cherry" w:date="2018-12-11T14:39:00Z">
          <w:r w:rsidRPr="00AD5CAB" w:rsidDel="00ED0BC1">
            <w:rPr>
              <w:bCs/>
              <w:szCs w:val="23"/>
            </w:rPr>
            <w:delText xml:space="preserve">produced from biomethane facilities </w:delText>
          </w:r>
        </w:del>
      </w:ins>
      <w:ins w:id="201" w:author="Norma ODriscoll" w:date="2018-10-24T11:28:00Z">
        <w:r w:rsidRPr="00AD5CAB">
          <w:rPr>
            <w:bCs/>
            <w:szCs w:val="23"/>
          </w:rPr>
          <w:t>at an R</w:t>
        </w:r>
      </w:ins>
      <w:ins w:id="202" w:author="Norma ODriscoll" w:date="2018-11-27T11:33:00Z">
        <w:r w:rsidRPr="00AD5CAB">
          <w:rPr>
            <w:bCs/>
            <w:szCs w:val="23"/>
          </w:rPr>
          <w:t>N</w:t>
        </w:r>
      </w:ins>
      <w:ins w:id="203" w:author="Norma ODriscoll" w:date="2018-10-24T11:28:00Z">
        <w:r w:rsidRPr="00AD5CAB">
          <w:rPr>
            <w:bCs/>
            <w:szCs w:val="23"/>
          </w:rPr>
          <w:t xml:space="preserve">G Entry Point connected to the Distribution System </w:t>
        </w:r>
      </w:ins>
      <w:ins w:id="204" w:author="Norma ODriscoll" w:date="2018-10-22T17:05:00Z">
        <w:r w:rsidRPr="00AD5CAB">
          <w:rPr>
            <w:bCs/>
            <w:szCs w:val="23"/>
          </w:rPr>
          <w:t xml:space="preserve">shall be </w:t>
        </w:r>
      </w:ins>
      <w:ins w:id="205" w:author="Norma ODriscoll" w:date="2018-10-23T09:39:00Z">
        <w:r w:rsidRPr="00AD5CAB">
          <w:rPr>
            <w:bCs/>
            <w:szCs w:val="23"/>
          </w:rPr>
          <w:t xml:space="preserve">up to </w:t>
        </w:r>
      </w:ins>
      <w:ins w:id="206" w:author="Norma ODriscoll" w:date="2018-10-22T17:05:00Z">
        <w:del w:id="207" w:author="Karen Cherry" w:date="2018-12-11T14:40:00Z">
          <w:r w:rsidRPr="00AD5CAB" w:rsidDel="00ED0BC1">
            <w:rPr>
              <w:color w:val="000000"/>
              <w:kern w:val="24"/>
              <w:szCs w:val="23"/>
              <w:u w:val="single"/>
              <w:lang w:val="en-GB" w:eastAsia="en-IE"/>
            </w:rPr>
            <w:delText>&lt;</w:delText>
          </w:r>
        </w:del>
        <w:del w:id="208" w:author="Karen Cherry" w:date="2018-12-11T14:56:00Z">
          <w:r w:rsidRPr="00AD5CAB" w:rsidDel="00AD177A">
            <w:rPr>
              <w:color w:val="000000"/>
              <w:kern w:val="24"/>
              <w:szCs w:val="23"/>
              <w:lang w:val="en-GB" w:eastAsia="en-IE"/>
            </w:rPr>
            <w:delText xml:space="preserve"> </w:delText>
          </w:r>
        </w:del>
        <w:r w:rsidRPr="00AD5CAB">
          <w:rPr>
            <w:color w:val="000000"/>
            <w:kern w:val="24"/>
            <w:szCs w:val="23"/>
            <w:lang w:val="en-GB" w:eastAsia="en-IE"/>
          </w:rPr>
          <w:t>1 mol% where there is provision for automatic discontinuation of gas flows for non-compliance with the applicable</w:t>
        </w:r>
        <w:del w:id="209" w:author="Karen Cherry" w:date="2018-12-11T14:40:00Z">
          <w:r w:rsidRPr="00AD5CAB" w:rsidDel="00ED0BC1">
            <w:rPr>
              <w:color w:val="000000"/>
              <w:kern w:val="24"/>
              <w:szCs w:val="23"/>
              <w:lang w:val="en-GB" w:eastAsia="en-IE"/>
            </w:rPr>
            <w:delText xml:space="preserve"> gas quality specification (Code Modification</w:delText>
          </w:r>
        </w:del>
      </w:ins>
      <w:ins w:id="210" w:author="Norma ODriscoll" w:date="2018-11-27T11:33:00Z">
        <w:del w:id="211" w:author="Karen Cherry" w:date="2018-12-11T14:40:00Z">
          <w:r w:rsidRPr="00AD5CAB" w:rsidDel="00ED0BC1">
            <w:rPr>
              <w:color w:val="000000"/>
              <w:kern w:val="24"/>
              <w:szCs w:val="23"/>
              <w:lang w:val="en-GB" w:eastAsia="en-IE"/>
            </w:rPr>
            <w:delText xml:space="preserve"> 3</w:delText>
          </w:r>
        </w:del>
      </w:ins>
      <w:ins w:id="212" w:author="Norma ODriscoll" w:date="2018-10-22T17:05:00Z">
        <w:del w:id="213" w:author="Karen Cherry" w:date="2018-12-11T14:40:00Z">
          <w:r w:rsidRPr="00AD5CAB" w:rsidDel="00ED0BC1">
            <w:rPr>
              <w:color w:val="000000"/>
              <w:kern w:val="24"/>
              <w:szCs w:val="23"/>
              <w:lang w:val="en-GB" w:eastAsia="en-IE"/>
            </w:rPr>
            <w:delText>)</w:delText>
          </w:r>
        </w:del>
      </w:ins>
      <w:ins w:id="214" w:author="Karen Cherry" w:date="2018-12-11T14:40:00Z">
        <w:r w:rsidR="00ED0BC1">
          <w:rPr>
            <w:color w:val="000000"/>
            <w:kern w:val="24"/>
            <w:szCs w:val="23"/>
            <w:lang w:val="en-GB" w:eastAsia="en-IE"/>
          </w:rPr>
          <w:t xml:space="preserve"> Entry</w:t>
        </w:r>
      </w:ins>
      <w:ins w:id="215" w:author="Karen Cherry" w:date="2018-12-11T14:57:00Z">
        <w:r w:rsidR="00AD177A">
          <w:rPr>
            <w:color w:val="000000"/>
            <w:kern w:val="24"/>
            <w:szCs w:val="23"/>
            <w:lang w:val="en-GB" w:eastAsia="en-IE"/>
          </w:rPr>
          <w:t xml:space="preserve"> Specification</w:t>
        </w:r>
      </w:ins>
      <w:ins w:id="216" w:author="Norma ODriscoll" w:date="2018-10-22T17:05:00Z">
        <w:r w:rsidRPr="00AD5CAB">
          <w:rPr>
            <w:color w:val="000000"/>
            <w:kern w:val="24"/>
            <w:szCs w:val="23"/>
            <w:lang w:val="en-GB" w:eastAsia="en-IE"/>
          </w:rPr>
          <w:t>.</w:t>
        </w:r>
      </w:ins>
      <w:ins w:id="217" w:author="JOCRu" w:date="2018-12-13T08:06:00Z">
        <w:r w:rsidR="00D823E6" w:rsidRPr="00D823E6">
          <w:rPr>
            <w:color w:val="000000"/>
            <w:kern w:val="24"/>
            <w:szCs w:val="23"/>
            <w:lang w:val="en-GB" w:eastAsia="en-IE"/>
          </w:rPr>
          <w:t xml:space="preserve"> </w:t>
        </w:r>
        <w:r w:rsidR="00D823E6">
          <w:rPr>
            <w:color w:val="000000"/>
            <w:kern w:val="24"/>
            <w:szCs w:val="23"/>
            <w:lang w:val="en-GB" w:eastAsia="en-IE"/>
          </w:rPr>
          <w:t>Such automatic discontinuation shall comprise</w:t>
        </w:r>
        <w:r w:rsidR="00D823E6" w:rsidRPr="00D823E6">
          <w:rPr>
            <w:color w:val="454545"/>
            <w:sz w:val="24"/>
            <w:shd w:val="clear" w:color="auto" w:fill="FFFFFF"/>
          </w:rPr>
          <w:t xml:space="preserve"> </w:t>
        </w:r>
      </w:ins>
      <w:ins w:id="218" w:author="JOCRu" w:date="2018-12-13T08:07:00Z">
        <w:r w:rsidR="00D823E6">
          <w:rPr>
            <w:color w:val="454545"/>
            <w:sz w:val="24"/>
            <w:shd w:val="clear" w:color="auto" w:fill="FFFFFF"/>
          </w:rPr>
          <w:t xml:space="preserve">of the </w:t>
        </w:r>
      </w:ins>
      <w:ins w:id="219" w:author="JOCRu" w:date="2018-12-13T08:06:00Z">
        <w:r w:rsidR="00D823E6">
          <w:rPr>
            <w:color w:val="454545"/>
            <w:sz w:val="24"/>
            <w:shd w:val="clear" w:color="auto" w:fill="FFFFFF"/>
          </w:rPr>
          <w:t>discontinuation of gas flow based on preprogrammed criteria</w:t>
        </w:r>
      </w:ins>
      <w:ins w:id="220" w:author="Kieran Quill" w:date="2018-12-18T10:33:00Z">
        <w:r w:rsidR="007706CB">
          <w:rPr>
            <w:color w:val="454545"/>
            <w:sz w:val="24"/>
            <w:shd w:val="clear" w:color="auto" w:fill="FFFFFF"/>
          </w:rPr>
          <w:t>, such criteria</w:t>
        </w:r>
      </w:ins>
      <w:ins w:id="221" w:author="JOCRu" w:date="2018-12-13T08:06:00Z">
        <w:del w:id="222" w:author="Kieran Quill" w:date="2018-12-18T10:32:00Z">
          <w:r w:rsidR="00D823E6" w:rsidDel="007706CB">
            <w:rPr>
              <w:color w:val="454545"/>
              <w:sz w:val="24"/>
              <w:shd w:val="clear" w:color="auto" w:fill="FFFFFF"/>
            </w:rPr>
            <w:delText xml:space="preserve"> </w:delText>
          </w:r>
        </w:del>
        <w:r w:rsidR="00D823E6">
          <w:rPr>
            <w:color w:val="454545"/>
            <w:sz w:val="24"/>
            <w:shd w:val="clear" w:color="auto" w:fill="FFFFFF"/>
          </w:rPr>
          <w:t>determined by the Transporter</w:t>
        </w:r>
      </w:ins>
      <w:ins w:id="223" w:author="Kieran Quill" w:date="2018-12-18T10:34:00Z">
        <w:r w:rsidR="007706CB">
          <w:rPr>
            <w:color w:val="454545"/>
            <w:sz w:val="24"/>
            <w:shd w:val="clear" w:color="auto" w:fill="FFFFFF"/>
          </w:rPr>
          <w:t xml:space="preserve"> and</w:t>
        </w:r>
      </w:ins>
      <w:ins w:id="224" w:author="JOCRu" w:date="2018-12-13T08:06:00Z">
        <w:del w:id="225" w:author="Kieran Quill" w:date="2018-12-18T10:34:00Z">
          <w:r w:rsidR="00D823E6" w:rsidDel="007706CB">
            <w:rPr>
              <w:color w:val="454545"/>
              <w:sz w:val="24"/>
              <w:shd w:val="clear" w:color="auto" w:fill="FFFFFF"/>
            </w:rPr>
            <w:delText>,</w:delText>
          </w:r>
        </w:del>
        <w:r w:rsidR="00D823E6">
          <w:rPr>
            <w:color w:val="454545"/>
            <w:sz w:val="24"/>
            <w:shd w:val="clear" w:color="auto" w:fill="FFFFFF"/>
          </w:rPr>
          <w:t> </w:t>
        </w:r>
        <w:del w:id="226" w:author="Kieran Quill" w:date="2018-12-18T10:34:00Z">
          <w:r w:rsidR="00D823E6" w:rsidDel="007706CB">
            <w:rPr>
              <w:color w:val="454545"/>
              <w:sz w:val="24"/>
              <w:shd w:val="clear" w:color="auto" w:fill="FFFFFF"/>
            </w:rPr>
            <w:delText xml:space="preserve"> </w:delText>
          </w:r>
        </w:del>
        <w:r w:rsidR="00D823E6">
          <w:rPr>
            <w:color w:val="454545"/>
            <w:sz w:val="24"/>
            <w:shd w:val="clear" w:color="auto" w:fill="FFFFFF"/>
          </w:rPr>
          <w:t>embodied in an automated process, all as outlined in the applicable CSA </w:t>
        </w:r>
      </w:ins>
    </w:p>
    <w:p w14:paraId="1FC3594D" w14:textId="77777777" w:rsidR="00AD5CAB" w:rsidRPr="00AD5CAB" w:rsidRDefault="00D823E6" w:rsidP="00ED0BC1">
      <w:pPr>
        <w:widowControl w:val="0"/>
        <w:numPr>
          <w:ilvl w:val="0"/>
          <w:numId w:val="12"/>
        </w:numPr>
        <w:contextualSpacing/>
        <w:rPr>
          <w:ins w:id="227" w:author="Norma ODriscoll" w:date="2018-10-22T17:05:00Z"/>
          <w:bCs/>
          <w:szCs w:val="23"/>
        </w:rPr>
      </w:pPr>
      <w:r>
        <w:rPr>
          <w:color w:val="000000"/>
          <w:kern w:val="24"/>
          <w:szCs w:val="23"/>
          <w:lang w:val="en-GB" w:eastAsia="en-IE"/>
        </w:rPr>
        <w:t xml:space="preserve"> </w:t>
      </w:r>
    </w:p>
    <w:p w14:paraId="244598BF" w14:textId="77777777" w:rsidR="00AD5CAB" w:rsidRPr="00AD5CAB" w:rsidRDefault="00AD5CAB" w:rsidP="00AD5CAB">
      <w:pPr>
        <w:widowControl w:val="0"/>
        <w:ind w:left="720"/>
        <w:contextualSpacing/>
        <w:rPr>
          <w:ins w:id="228" w:author="Norma ODriscoll" w:date="2018-10-22T17:05:00Z"/>
          <w:bCs/>
          <w:szCs w:val="23"/>
        </w:rPr>
      </w:pPr>
    </w:p>
    <w:p w14:paraId="1D018C97" w14:textId="77777777" w:rsidR="00AD5CAB" w:rsidRPr="00AD5CAB" w:rsidRDefault="00AD5CAB" w:rsidP="00AD5CAB">
      <w:pPr>
        <w:widowControl w:val="0"/>
        <w:numPr>
          <w:ilvl w:val="0"/>
          <w:numId w:val="12"/>
        </w:numPr>
        <w:contextualSpacing/>
        <w:rPr>
          <w:ins w:id="229" w:author="Norma ODriscoll" w:date="2018-10-22T17:05:00Z"/>
          <w:bCs/>
          <w:szCs w:val="23"/>
        </w:rPr>
      </w:pPr>
      <w:ins w:id="230" w:author="Norma ODriscoll" w:date="2018-10-22T17:05:00Z">
        <w:r w:rsidRPr="00AD5CAB">
          <w:rPr>
            <w:bCs/>
            <w:szCs w:val="23"/>
          </w:rPr>
          <w:t>The CSA in respect of any R</w:t>
        </w:r>
      </w:ins>
      <w:ins w:id="231" w:author="Norma ODriscoll" w:date="2018-11-27T11:33:00Z">
        <w:r w:rsidRPr="00AD5CAB">
          <w:rPr>
            <w:bCs/>
            <w:szCs w:val="23"/>
          </w:rPr>
          <w:t>N</w:t>
        </w:r>
      </w:ins>
      <w:ins w:id="232" w:author="Norma ODriscoll" w:date="2018-10-22T17:05:00Z">
        <w:r w:rsidRPr="00AD5CAB">
          <w:rPr>
            <w:bCs/>
            <w:szCs w:val="23"/>
          </w:rPr>
          <w:t xml:space="preserve">G Delivery Facility may </w:t>
        </w:r>
      </w:ins>
      <w:ins w:id="233" w:author="Karen Cherry" w:date="2018-12-11T14:40:00Z">
        <w:r w:rsidR="00ED0BC1">
          <w:rPr>
            <w:bCs/>
            <w:szCs w:val="23"/>
          </w:rPr>
          <w:t xml:space="preserve">subject to the approval of the Commission </w:t>
        </w:r>
      </w:ins>
      <w:ins w:id="234" w:author="Norma ODriscoll" w:date="2018-10-22T17:05:00Z">
        <w:r w:rsidRPr="00AD5CAB">
          <w:rPr>
            <w:bCs/>
            <w:szCs w:val="23"/>
          </w:rPr>
          <w:t xml:space="preserve">specify additional gas quality parameters (which may for avoidance of doubt be subsets of the parameters set out above) and associated </w:t>
        </w:r>
      </w:ins>
      <w:ins w:id="235" w:author="Norma ODriscoll" w:date="2018-10-23T09:39:00Z">
        <w:r w:rsidRPr="00AD5CAB">
          <w:rPr>
            <w:bCs/>
            <w:szCs w:val="23"/>
          </w:rPr>
          <w:t>limits</w:t>
        </w:r>
      </w:ins>
      <w:ins w:id="236" w:author="Norma ODriscoll" w:date="2018-10-22T17:05:00Z">
        <w:r w:rsidRPr="00AD5CAB">
          <w:rPr>
            <w:bCs/>
            <w:szCs w:val="23"/>
          </w:rPr>
          <w:t xml:space="preserve"> in respect of such parameters to apply at the individual R</w:t>
        </w:r>
      </w:ins>
      <w:ins w:id="237" w:author="Norma ODriscoll" w:date="2018-11-27T11:33:00Z">
        <w:r w:rsidRPr="00AD5CAB">
          <w:rPr>
            <w:bCs/>
            <w:szCs w:val="23"/>
          </w:rPr>
          <w:t>N</w:t>
        </w:r>
      </w:ins>
      <w:ins w:id="238" w:author="Norma ODriscoll" w:date="2018-10-22T17:05:00Z">
        <w:r w:rsidRPr="00AD5CAB">
          <w:rPr>
            <w:bCs/>
            <w:szCs w:val="23"/>
          </w:rPr>
          <w:t>G Entry Point or category of R</w:t>
        </w:r>
      </w:ins>
      <w:ins w:id="239" w:author="Norma ODriscoll" w:date="2018-11-27T11:33:00Z">
        <w:r w:rsidRPr="00AD5CAB">
          <w:rPr>
            <w:bCs/>
            <w:szCs w:val="23"/>
          </w:rPr>
          <w:t>N</w:t>
        </w:r>
      </w:ins>
      <w:ins w:id="240" w:author="Norma ODriscoll" w:date="2018-10-22T17:05:00Z">
        <w:r w:rsidRPr="00AD5CAB">
          <w:rPr>
            <w:bCs/>
            <w:szCs w:val="23"/>
          </w:rPr>
          <w:t xml:space="preserve">G Entry Point in which case the gas quality parameters so specified shall (subject to </w:t>
        </w:r>
      </w:ins>
      <w:ins w:id="241" w:author="Norma ODriscoll" w:date="2018-10-23T09:39:00Z">
        <w:del w:id="242" w:author="Karen Cherry" w:date="2018-12-11T14:41:00Z">
          <w:r w:rsidRPr="00AD5CAB" w:rsidDel="00ED0BC1">
            <w:rPr>
              <w:bCs/>
              <w:szCs w:val="23"/>
            </w:rPr>
            <w:delText xml:space="preserve">Biomethane </w:delText>
          </w:r>
        </w:del>
      </w:ins>
      <w:ins w:id="243" w:author="Karen Cherry" w:date="2018-12-11T14:41:00Z">
        <w:r w:rsidR="00ED0BC1">
          <w:rPr>
            <w:bCs/>
            <w:szCs w:val="23"/>
          </w:rPr>
          <w:t xml:space="preserve">Renewable Natural Gas </w:t>
        </w:r>
      </w:ins>
      <w:ins w:id="244" w:author="Norma ODriscoll" w:date="2018-10-23T09:39:00Z">
        <w:r w:rsidRPr="00AD5CAB">
          <w:rPr>
            <w:bCs/>
            <w:szCs w:val="23"/>
          </w:rPr>
          <w:t>Note</w:t>
        </w:r>
      </w:ins>
      <w:ins w:id="245" w:author="Norma ODriscoll" w:date="2018-10-22T17:05:00Z">
        <w:r w:rsidRPr="00AD5CAB">
          <w:rPr>
            <w:bCs/>
            <w:szCs w:val="23"/>
          </w:rPr>
          <w:t xml:space="preserve"> 1 above)</w:t>
        </w:r>
      </w:ins>
      <w:ins w:id="246" w:author="Norma ODriscoll" w:date="2018-10-22T17:06:00Z">
        <w:r w:rsidRPr="00AD5CAB">
          <w:rPr>
            <w:bCs/>
            <w:szCs w:val="23"/>
          </w:rPr>
          <w:t xml:space="preserve"> apply at such R</w:t>
        </w:r>
      </w:ins>
      <w:ins w:id="247" w:author="Norma ODriscoll" w:date="2018-11-27T11:33:00Z">
        <w:r w:rsidRPr="00AD5CAB">
          <w:rPr>
            <w:bCs/>
            <w:szCs w:val="23"/>
          </w:rPr>
          <w:t>N</w:t>
        </w:r>
      </w:ins>
      <w:ins w:id="248" w:author="Norma ODriscoll" w:date="2018-10-22T17:06:00Z">
        <w:r w:rsidRPr="00AD5CAB">
          <w:rPr>
            <w:bCs/>
            <w:szCs w:val="23"/>
          </w:rPr>
          <w:t>G Entry Point(s) in addition to the parameters set out above.</w:t>
        </w:r>
      </w:ins>
      <w:ins w:id="249" w:author="Norma ODriscoll" w:date="2018-11-05T16:36:00Z">
        <w:r w:rsidRPr="00AD5CAB">
          <w:rPr>
            <w:bCs/>
            <w:szCs w:val="23"/>
          </w:rPr>
          <w:t xml:space="preserve">  </w:t>
        </w:r>
      </w:ins>
      <w:ins w:id="250" w:author="Norma ODriscoll" w:date="2018-11-27T11:33:00Z">
        <w:r w:rsidRPr="00AD5CAB">
          <w:rPr>
            <w:bCs/>
            <w:szCs w:val="23"/>
          </w:rPr>
          <w:t>[</w:t>
        </w:r>
        <w:r w:rsidR="009B4E1B" w:rsidRPr="009B4E1B">
          <w:rPr>
            <w:b/>
            <w:bCs/>
            <w:i/>
            <w:szCs w:val="23"/>
          </w:rPr>
          <w:t xml:space="preserve">Note:  </w:t>
        </w:r>
      </w:ins>
      <w:ins w:id="251" w:author="Norma ODriscoll" w:date="2018-11-27T11:34:00Z">
        <w:r w:rsidR="009B4E1B" w:rsidRPr="009B4E1B">
          <w:rPr>
            <w:b/>
            <w:bCs/>
            <w:i/>
            <w:szCs w:val="23"/>
          </w:rPr>
          <w:t>Refer Part G (Technical) Section 1.1.1</w:t>
        </w:r>
        <w:r w:rsidRPr="00AD5CAB">
          <w:rPr>
            <w:bCs/>
            <w:szCs w:val="23"/>
          </w:rPr>
          <w:t>.]</w:t>
        </w:r>
      </w:ins>
    </w:p>
    <w:p w14:paraId="5F7B2EFB" w14:textId="77777777" w:rsidR="00AD5CAB" w:rsidRDefault="00AD5CAB" w:rsidP="00AD5CAB">
      <w:pPr>
        <w:widowControl w:val="0"/>
        <w:rPr>
          <w:b/>
          <w:bCs/>
          <w:szCs w:val="23"/>
        </w:rPr>
      </w:pPr>
    </w:p>
    <w:p w14:paraId="13C640E2" w14:textId="77777777" w:rsidR="00AD5CAB" w:rsidRDefault="00AD5CAB" w:rsidP="00AD5CAB">
      <w:pPr>
        <w:widowControl w:val="0"/>
        <w:rPr>
          <w:b/>
          <w:bCs/>
          <w:szCs w:val="23"/>
        </w:rPr>
      </w:pPr>
    </w:p>
    <w:p w14:paraId="37B3CE95" w14:textId="77777777" w:rsidR="00AD5CAB" w:rsidRDefault="00AD5CAB">
      <w:pPr>
        <w:spacing w:line="240" w:lineRule="auto"/>
        <w:jc w:val="left"/>
        <w:rPr>
          <w:b/>
          <w:bCs/>
          <w:szCs w:val="23"/>
        </w:rPr>
      </w:pPr>
      <w:r>
        <w:rPr>
          <w:b/>
          <w:bCs/>
          <w:szCs w:val="23"/>
        </w:rPr>
        <w:br w:type="page"/>
      </w:r>
    </w:p>
    <w:p w14:paraId="0808F19D" w14:textId="77777777" w:rsidR="00AD5CAB" w:rsidRPr="00AD5CAB" w:rsidRDefault="00AD5CAB" w:rsidP="00AD5CAB">
      <w:pPr>
        <w:widowControl w:val="0"/>
        <w:tabs>
          <w:tab w:val="left" w:pos="1440"/>
        </w:tabs>
        <w:spacing w:after="300" w:line="336" w:lineRule="auto"/>
        <w:jc w:val="center"/>
        <w:outlineLvl w:val="8"/>
        <w:rPr>
          <w:rFonts w:ascii="CG Times" w:hAnsi="CG Times"/>
          <w:b/>
          <w:smallCaps/>
          <w:sz w:val="22"/>
          <w:szCs w:val="20"/>
          <w:lang w:val="en-GB"/>
        </w:rPr>
      </w:pPr>
      <w:bookmarkStart w:id="252" w:name="_Toc88482280"/>
      <w:bookmarkStart w:id="253" w:name="_Toc88481997"/>
      <w:bookmarkStart w:id="254" w:name="_Toc88481871"/>
      <w:bookmarkStart w:id="255" w:name="_Toc88058786"/>
      <w:bookmarkStart w:id="256" w:name="_Toc512346508"/>
      <w:bookmarkStart w:id="257" w:name="_Toc356312467"/>
      <w:bookmarkStart w:id="258" w:name="_Toc333996754"/>
      <w:r w:rsidRPr="00AD5CAB">
        <w:rPr>
          <w:rFonts w:ascii="CG Times" w:hAnsi="CG Times"/>
          <w:b/>
          <w:smallCaps/>
          <w:sz w:val="22"/>
          <w:szCs w:val="20"/>
          <w:lang w:val="en-GB"/>
        </w:rPr>
        <w:t>APPENDIX 2</w:t>
      </w:r>
    </w:p>
    <w:p w14:paraId="5A29D273" w14:textId="77777777" w:rsidR="00AD5CAB" w:rsidRPr="00AD5CAB" w:rsidRDefault="00AD5CAB" w:rsidP="00AD5CAB">
      <w:pPr>
        <w:widowControl w:val="0"/>
        <w:tabs>
          <w:tab w:val="left" w:pos="1440"/>
        </w:tabs>
        <w:spacing w:after="300" w:line="336" w:lineRule="auto"/>
        <w:jc w:val="center"/>
        <w:outlineLvl w:val="8"/>
        <w:rPr>
          <w:rFonts w:ascii="CG Times" w:hAnsi="CG Times"/>
          <w:smallCaps/>
          <w:sz w:val="22"/>
          <w:szCs w:val="20"/>
          <w:lang w:val="en-GB"/>
        </w:rPr>
      </w:pPr>
      <w:r w:rsidRPr="00AD5CAB">
        <w:rPr>
          <w:rFonts w:ascii="CG Times" w:hAnsi="CG Times"/>
          <w:b/>
          <w:smallCaps/>
          <w:sz w:val="22"/>
          <w:szCs w:val="20"/>
          <w:lang w:val="en-GB"/>
        </w:rPr>
        <w:t>Quality Specification of Natural Gas at Offtake Points or CSEP</w:t>
      </w:r>
    </w:p>
    <w:p w14:paraId="117B6B62" w14:textId="77777777" w:rsidR="00AD5CAB" w:rsidRPr="00AD5CAB" w:rsidRDefault="00AD5CAB" w:rsidP="00AD5CAB">
      <w:pPr>
        <w:widowControl w:val="0"/>
        <w:numPr>
          <w:ilvl w:val="0"/>
          <w:numId w:val="14"/>
        </w:numPr>
        <w:tabs>
          <w:tab w:val="left" w:pos="22"/>
        </w:tabs>
        <w:spacing w:after="200" w:line="288" w:lineRule="auto"/>
        <w:rPr>
          <w:rFonts w:ascii="CG Times" w:hAnsi="CG Times"/>
          <w:b/>
          <w:bCs/>
          <w:sz w:val="22"/>
          <w:szCs w:val="20"/>
          <w:lang w:val="en-GB"/>
        </w:rPr>
      </w:pPr>
      <w:r w:rsidRPr="00AD5CAB">
        <w:rPr>
          <w:rFonts w:ascii="CG Times" w:hAnsi="CG Times"/>
          <w:b/>
          <w:bCs/>
          <w:sz w:val="22"/>
          <w:szCs w:val="20"/>
          <w:lang w:val="en-GB"/>
        </w:rPr>
        <w:t>Gas Combustion Characteristics</w:t>
      </w:r>
    </w:p>
    <w:tbl>
      <w:tblPr>
        <w:tblW w:w="0" w:type="auto"/>
        <w:tblInd w:w="624" w:type="dxa"/>
        <w:tblLook w:val="04A0" w:firstRow="1" w:lastRow="0" w:firstColumn="1" w:lastColumn="0" w:noHBand="0" w:noVBand="1"/>
      </w:tblPr>
      <w:tblGrid>
        <w:gridCol w:w="2758"/>
        <w:gridCol w:w="4207"/>
      </w:tblGrid>
      <w:tr w:rsidR="00AD5CAB" w:rsidRPr="00AD5CAB" w14:paraId="4D50B985" w14:textId="77777777" w:rsidTr="00D15EBB">
        <w:tc>
          <w:tcPr>
            <w:tcW w:w="3170" w:type="dxa"/>
            <w:hideMark/>
          </w:tcPr>
          <w:p w14:paraId="46D34DC4"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Type of Gas</w:t>
            </w:r>
          </w:p>
        </w:tc>
        <w:tc>
          <w:tcPr>
            <w:tcW w:w="4926" w:type="dxa"/>
            <w:hideMark/>
          </w:tcPr>
          <w:p w14:paraId="335B36C4"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2nd Family Group H</w:t>
            </w:r>
          </w:p>
        </w:tc>
      </w:tr>
      <w:tr w:rsidR="00AD5CAB" w:rsidRPr="00AD5CAB" w14:paraId="2F5F96ED" w14:textId="77777777" w:rsidTr="00D15EBB">
        <w:tc>
          <w:tcPr>
            <w:tcW w:w="3170" w:type="dxa"/>
            <w:hideMark/>
          </w:tcPr>
          <w:p w14:paraId="2CEA05A0"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Wobbe Index</w:t>
            </w:r>
          </w:p>
        </w:tc>
        <w:tc>
          <w:tcPr>
            <w:tcW w:w="4926" w:type="dxa"/>
            <w:hideMark/>
          </w:tcPr>
          <w:p w14:paraId="28E68A97"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45.7 to 54.7MJ /m</w:t>
            </w:r>
            <w:r w:rsidRPr="00AD5CAB">
              <w:rPr>
                <w:rFonts w:ascii="CG Times" w:hAnsi="CG Times"/>
                <w:sz w:val="22"/>
                <w:szCs w:val="22"/>
                <w:vertAlign w:val="superscript"/>
                <w:lang w:val="en-GB"/>
              </w:rPr>
              <w:t>3</w:t>
            </w:r>
            <w:r w:rsidRPr="00AD5CAB">
              <w:rPr>
                <w:rFonts w:ascii="CG Times" w:hAnsi="CG Times"/>
                <w:sz w:val="22"/>
                <w:szCs w:val="20"/>
                <w:lang w:val="en-GB"/>
              </w:rPr>
              <w:t xml:space="preserve"> (Real Gross Dry)</w:t>
            </w:r>
          </w:p>
        </w:tc>
      </w:tr>
    </w:tbl>
    <w:p w14:paraId="012DD44C" w14:textId="77777777" w:rsidR="00AD5CAB" w:rsidRPr="00AD5CAB" w:rsidRDefault="00AD5CAB" w:rsidP="00AD5CAB">
      <w:pPr>
        <w:widowControl w:val="0"/>
        <w:rPr>
          <w:rFonts w:ascii="CG Times" w:hAnsi="CG Times"/>
          <w:sz w:val="22"/>
        </w:rPr>
      </w:pPr>
    </w:p>
    <w:p w14:paraId="5636250D" w14:textId="77777777" w:rsidR="00AD5CAB" w:rsidRPr="00AD5CAB" w:rsidRDefault="00AD5CAB" w:rsidP="00AD5CAB">
      <w:pPr>
        <w:widowControl w:val="0"/>
        <w:numPr>
          <w:ilvl w:val="0"/>
          <w:numId w:val="14"/>
        </w:numPr>
        <w:tabs>
          <w:tab w:val="left" w:pos="22"/>
        </w:tabs>
        <w:spacing w:after="200" w:line="288" w:lineRule="auto"/>
        <w:rPr>
          <w:rFonts w:ascii="CG Times" w:hAnsi="CG Times"/>
          <w:b/>
          <w:bCs/>
          <w:sz w:val="22"/>
          <w:szCs w:val="20"/>
          <w:lang w:val="en-GB"/>
        </w:rPr>
      </w:pPr>
      <w:r w:rsidRPr="00AD5CAB">
        <w:rPr>
          <w:rFonts w:ascii="CG Times" w:hAnsi="CG Times"/>
          <w:b/>
          <w:bCs/>
          <w:sz w:val="22"/>
          <w:szCs w:val="20"/>
          <w:lang w:val="en-GB"/>
        </w:rPr>
        <w:t>Upper Limits of Natural Gas Impurities</w:t>
      </w:r>
    </w:p>
    <w:tbl>
      <w:tblPr>
        <w:tblW w:w="0" w:type="auto"/>
        <w:tblInd w:w="624" w:type="dxa"/>
        <w:tblLook w:val="04A0" w:firstRow="1" w:lastRow="0" w:firstColumn="1" w:lastColumn="0" w:noHBand="0" w:noVBand="1"/>
      </w:tblPr>
      <w:tblGrid>
        <w:gridCol w:w="2750"/>
        <w:gridCol w:w="4215"/>
      </w:tblGrid>
      <w:tr w:rsidR="00AD5CAB" w:rsidRPr="00AD5CAB" w14:paraId="5DE46A49" w14:textId="77777777" w:rsidTr="00D15EBB">
        <w:tc>
          <w:tcPr>
            <w:tcW w:w="3170" w:type="dxa"/>
            <w:hideMark/>
          </w:tcPr>
          <w:p w14:paraId="76383B76"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Hydrogen Sulphide Content</w:t>
            </w:r>
          </w:p>
        </w:tc>
        <w:tc>
          <w:tcPr>
            <w:tcW w:w="4926" w:type="dxa"/>
            <w:hideMark/>
          </w:tcPr>
          <w:p w14:paraId="664E1E11"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Not more than 5mg/m</w:t>
            </w:r>
            <w:r w:rsidRPr="00AD5CAB">
              <w:rPr>
                <w:rFonts w:ascii="CG Times" w:hAnsi="CG Times"/>
                <w:sz w:val="22"/>
                <w:szCs w:val="22"/>
                <w:vertAlign w:val="superscript"/>
                <w:lang w:val="en-GB"/>
              </w:rPr>
              <w:t>3</w:t>
            </w:r>
          </w:p>
        </w:tc>
      </w:tr>
      <w:tr w:rsidR="00AD5CAB" w:rsidRPr="00AD5CAB" w14:paraId="12C06999" w14:textId="77777777" w:rsidTr="00D15EBB">
        <w:tc>
          <w:tcPr>
            <w:tcW w:w="3170" w:type="dxa"/>
            <w:hideMark/>
          </w:tcPr>
          <w:p w14:paraId="1ECE52E1"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Total Sulphur Content</w:t>
            </w:r>
          </w:p>
        </w:tc>
        <w:tc>
          <w:tcPr>
            <w:tcW w:w="4926" w:type="dxa"/>
            <w:hideMark/>
          </w:tcPr>
          <w:p w14:paraId="6C4E4BD7"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Not more than 50mg/m</w:t>
            </w:r>
            <w:r w:rsidRPr="00AD5CAB">
              <w:rPr>
                <w:rFonts w:ascii="CG Times" w:hAnsi="CG Times"/>
                <w:sz w:val="22"/>
                <w:szCs w:val="22"/>
                <w:vertAlign w:val="superscript"/>
                <w:lang w:val="en-GB"/>
              </w:rPr>
              <w:t>3</w:t>
            </w:r>
          </w:p>
        </w:tc>
      </w:tr>
      <w:tr w:rsidR="00AD5CAB" w:rsidRPr="00AD5CAB" w14:paraId="1BE24A69" w14:textId="77777777" w:rsidTr="00D15EBB">
        <w:tc>
          <w:tcPr>
            <w:tcW w:w="3170" w:type="dxa"/>
            <w:hideMark/>
          </w:tcPr>
          <w:p w14:paraId="7A9FDB09"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Oxygen Content</w:t>
            </w:r>
          </w:p>
        </w:tc>
        <w:tc>
          <w:tcPr>
            <w:tcW w:w="4926" w:type="dxa"/>
            <w:hideMark/>
          </w:tcPr>
          <w:p w14:paraId="61A2DAE8" w14:textId="77777777" w:rsidR="008516FF" w:rsidRDefault="00AD5CAB">
            <w:pPr>
              <w:widowControl w:val="0"/>
              <w:numPr>
                <w:ilvl w:val="4"/>
                <w:numId w:val="14"/>
              </w:numPr>
              <w:spacing w:after="200" w:line="288" w:lineRule="auto"/>
              <w:ind w:left="594" w:hanging="639"/>
              <w:rPr>
                <w:ins w:id="259" w:author="Norma ODriscoll" w:date="2018-10-24T11:29:00Z"/>
                <w:rFonts w:ascii="CG Times" w:hAnsi="CG Times"/>
                <w:sz w:val="22"/>
                <w:szCs w:val="20"/>
                <w:lang w:val="en-GB"/>
              </w:rPr>
            </w:pPr>
            <w:r w:rsidRPr="00AD5CAB">
              <w:rPr>
                <w:rFonts w:ascii="CG Times" w:hAnsi="CG Times"/>
                <w:sz w:val="22"/>
                <w:szCs w:val="20"/>
                <w:lang w:val="en-GB"/>
              </w:rPr>
              <w:t>Not more than 0.2% (molar)</w:t>
            </w:r>
            <w:ins w:id="260" w:author="Norma ODriscoll" w:date="2018-10-24T11:28:00Z">
              <w:r w:rsidRPr="00AD5CAB">
                <w:rPr>
                  <w:rFonts w:ascii="CG Times" w:hAnsi="CG Times"/>
                  <w:sz w:val="22"/>
                  <w:szCs w:val="20"/>
                  <w:lang w:val="en-GB"/>
                </w:rPr>
                <w:t xml:space="preserve"> </w:t>
              </w:r>
            </w:ins>
            <w:ins w:id="261" w:author="Norma ODriscoll" w:date="2018-10-24T11:29:00Z">
              <w:r w:rsidRPr="00AD5CAB">
                <w:rPr>
                  <w:rFonts w:ascii="CG Times" w:hAnsi="CG Times"/>
                  <w:sz w:val="22"/>
                  <w:szCs w:val="20"/>
                  <w:lang w:val="en-GB"/>
                </w:rPr>
                <w:t>(</w:t>
              </w:r>
            </w:ins>
            <w:ins w:id="262" w:author="Norma ODriscoll" w:date="2018-10-24T11:28:00Z">
              <w:r w:rsidRPr="00AD5CAB">
                <w:rPr>
                  <w:rFonts w:ascii="CG Times" w:hAnsi="CG Times"/>
                  <w:sz w:val="22"/>
                  <w:szCs w:val="20"/>
                  <w:lang w:val="en-GB"/>
                </w:rPr>
                <w:t xml:space="preserve">for </w:t>
              </w:r>
            </w:ins>
            <w:ins w:id="263" w:author="Norma ODriscoll" w:date="2018-10-24T11:29:00Z">
              <w:r w:rsidRPr="00AD5CAB">
                <w:rPr>
                  <w:rFonts w:ascii="CG Times" w:hAnsi="CG Times"/>
                  <w:sz w:val="22"/>
                  <w:szCs w:val="20"/>
                  <w:lang w:val="en-GB"/>
                </w:rPr>
                <w:t xml:space="preserve">Offtake Points </w:t>
              </w:r>
            </w:ins>
            <w:ins w:id="264" w:author="Norma ODriscoll" w:date="2018-10-24T11:58:00Z">
              <w:r w:rsidRPr="00AD5CAB">
                <w:rPr>
                  <w:rFonts w:ascii="CG Times" w:hAnsi="CG Times"/>
                  <w:sz w:val="22"/>
                  <w:szCs w:val="20"/>
                  <w:lang w:val="en-GB"/>
                </w:rPr>
                <w:t xml:space="preserve">and </w:t>
              </w:r>
            </w:ins>
            <w:ins w:id="265" w:author="Norma ODriscoll" w:date="2018-10-24T11:29:00Z">
              <w:r w:rsidRPr="00AD5CAB">
                <w:rPr>
                  <w:rFonts w:ascii="CG Times" w:hAnsi="CG Times"/>
                  <w:sz w:val="22"/>
                  <w:szCs w:val="20"/>
                  <w:lang w:val="en-GB"/>
                </w:rPr>
                <w:t>CSEP</w:t>
              </w:r>
            </w:ins>
            <w:ins w:id="266" w:author="Norma ODriscoll" w:date="2018-10-24T11:58:00Z">
              <w:r w:rsidRPr="00AD5CAB">
                <w:rPr>
                  <w:rFonts w:ascii="CG Times" w:hAnsi="CG Times"/>
                  <w:sz w:val="22"/>
                  <w:szCs w:val="20"/>
                  <w:lang w:val="en-GB"/>
                </w:rPr>
                <w:t>’s c</w:t>
              </w:r>
            </w:ins>
            <w:ins w:id="267" w:author="Norma ODriscoll" w:date="2018-10-24T11:59:00Z">
              <w:r w:rsidRPr="00AD5CAB">
                <w:rPr>
                  <w:rFonts w:ascii="CG Times" w:hAnsi="CG Times"/>
                  <w:sz w:val="22"/>
                  <w:szCs w:val="20"/>
                  <w:lang w:val="en-GB"/>
                </w:rPr>
                <w:t>onnected to</w:t>
              </w:r>
            </w:ins>
            <w:ins w:id="268" w:author="Norma ODriscoll" w:date="2018-10-24T11:58:00Z">
              <w:r w:rsidRPr="00AD5CAB">
                <w:rPr>
                  <w:rFonts w:ascii="CG Times" w:hAnsi="CG Times"/>
                  <w:sz w:val="22"/>
                  <w:szCs w:val="20"/>
                  <w:lang w:val="en-GB"/>
                </w:rPr>
                <w:t xml:space="preserve"> the Transmission System</w:t>
              </w:r>
            </w:ins>
            <w:ins w:id="269" w:author="Norma ODriscoll" w:date="2018-10-24T11:29:00Z">
              <w:r w:rsidRPr="00AD5CAB">
                <w:rPr>
                  <w:rFonts w:ascii="CG Times" w:hAnsi="CG Times"/>
                  <w:sz w:val="22"/>
                  <w:szCs w:val="20"/>
                  <w:lang w:val="en-GB"/>
                </w:rPr>
                <w:t>)</w:t>
              </w:r>
            </w:ins>
          </w:p>
          <w:p w14:paraId="3FB4F330" w14:textId="77777777" w:rsidR="008516FF" w:rsidRDefault="00AD5CAB">
            <w:pPr>
              <w:widowControl w:val="0"/>
              <w:numPr>
                <w:ilvl w:val="4"/>
                <w:numId w:val="14"/>
              </w:numPr>
              <w:tabs>
                <w:tab w:val="left" w:pos="900"/>
              </w:tabs>
              <w:spacing w:after="200" w:line="288" w:lineRule="auto"/>
              <w:ind w:left="631" w:hanging="625"/>
              <w:rPr>
                <w:rFonts w:ascii="CG Times" w:hAnsi="CG Times"/>
                <w:sz w:val="22"/>
                <w:szCs w:val="20"/>
                <w:lang w:val="en-GB"/>
              </w:rPr>
            </w:pPr>
            <w:ins w:id="270" w:author="Norma ODriscoll" w:date="2018-10-24T12:00:00Z">
              <w:r w:rsidRPr="00AD5CAB">
                <w:rPr>
                  <w:rFonts w:ascii="CG Times" w:hAnsi="CG Times"/>
                  <w:sz w:val="22"/>
                  <w:szCs w:val="20"/>
                  <w:lang w:val="en-GB"/>
                </w:rPr>
                <w:t>N</w:t>
              </w:r>
            </w:ins>
            <w:ins w:id="271" w:author="Norma ODriscoll" w:date="2018-10-24T11:29:00Z">
              <w:r w:rsidRPr="00AD5CAB">
                <w:rPr>
                  <w:rFonts w:ascii="CG Times" w:hAnsi="CG Times"/>
                  <w:sz w:val="22"/>
                  <w:szCs w:val="20"/>
                  <w:lang w:val="en-GB"/>
                </w:rPr>
                <w:t>ot more than 1.0% (molar) for Offtake Points connected to the Distribution System.</w:t>
              </w:r>
            </w:ins>
          </w:p>
        </w:tc>
      </w:tr>
      <w:tr w:rsidR="00AD5CAB" w:rsidRPr="00AD5CAB" w14:paraId="7C1869B1" w14:textId="77777777" w:rsidTr="00D15EBB">
        <w:tc>
          <w:tcPr>
            <w:tcW w:w="3170" w:type="dxa"/>
            <w:hideMark/>
          </w:tcPr>
          <w:p w14:paraId="534D6D0B"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 xml:space="preserve">Contaminants </w:t>
            </w:r>
          </w:p>
        </w:tc>
        <w:tc>
          <w:tcPr>
            <w:tcW w:w="4926" w:type="dxa"/>
            <w:hideMark/>
          </w:tcPr>
          <w:p w14:paraId="5C5D2319" w14:textId="77777777" w:rsidR="00AD5CAB" w:rsidRPr="00AD5CAB" w:rsidRDefault="00AD5CAB" w:rsidP="00AD5CAB">
            <w:pPr>
              <w:widowControl w:val="0"/>
              <w:spacing w:after="200" w:line="288" w:lineRule="auto"/>
              <w:rPr>
                <w:rFonts w:ascii="CG Times" w:hAnsi="CG Times"/>
                <w:sz w:val="22"/>
                <w:szCs w:val="20"/>
                <w:lang w:val="en-GB"/>
              </w:rPr>
            </w:pPr>
            <w:r w:rsidRPr="00AD5CAB">
              <w:rPr>
                <w:rFonts w:ascii="CG Times" w:hAnsi="CG Times"/>
                <w:sz w:val="22"/>
                <w:szCs w:val="20"/>
                <w:lang w:val="en-GB"/>
              </w:rPr>
              <w:t>Natural Gas shall not contain solid matter which would have a material adverse impact on the ability to use Natural Gas at an Offtake Point.</w:t>
            </w:r>
          </w:p>
        </w:tc>
      </w:tr>
    </w:tbl>
    <w:p w14:paraId="4F9BB5EB" w14:textId="77777777" w:rsidR="00AD5CAB" w:rsidRPr="00AD5CAB" w:rsidRDefault="00AD5CAB" w:rsidP="00AD5CAB">
      <w:pPr>
        <w:widowControl w:val="0"/>
        <w:numPr>
          <w:ilvl w:val="0"/>
          <w:numId w:val="14"/>
        </w:numPr>
        <w:tabs>
          <w:tab w:val="left" w:pos="22"/>
        </w:tabs>
        <w:spacing w:after="200" w:line="288" w:lineRule="auto"/>
        <w:rPr>
          <w:rFonts w:ascii="CG Times" w:hAnsi="CG Times"/>
          <w:b/>
          <w:bCs/>
          <w:sz w:val="22"/>
          <w:szCs w:val="20"/>
          <w:lang w:val="en-GB"/>
        </w:rPr>
      </w:pPr>
      <w:r w:rsidRPr="00AD5CAB">
        <w:rPr>
          <w:rFonts w:ascii="CG Times" w:hAnsi="CG Times"/>
          <w:b/>
          <w:bCs/>
          <w:sz w:val="22"/>
          <w:szCs w:val="20"/>
          <w:lang w:val="en-GB"/>
        </w:rPr>
        <w:t>Reference Conditions</w:t>
      </w:r>
    </w:p>
    <w:p w14:paraId="239ED3B6" w14:textId="77777777" w:rsidR="00AD5CAB" w:rsidRPr="00AD5CAB" w:rsidRDefault="00AD5CAB" w:rsidP="00AD5CAB">
      <w:pPr>
        <w:widowControl w:val="0"/>
        <w:spacing w:after="200" w:line="288" w:lineRule="auto"/>
        <w:ind w:left="624"/>
        <w:rPr>
          <w:rFonts w:ascii="CG Times" w:hAnsi="CG Times"/>
          <w:sz w:val="22"/>
          <w:szCs w:val="20"/>
          <w:lang w:val="en-GB"/>
        </w:rPr>
      </w:pPr>
      <w:r w:rsidRPr="00AD5CAB">
        <w:rPr>
          <w:rFonts w:ascii="CG Times" w:hAnsi="CG Times"/>
          <w:sz w:val="22"/>
          <w:szCs w:val="20"/>
          <w:lang w:val="en-GB"/>
        </w:rPr>
        <w:t>All measurements at 15ºCelsius and 101.325kPa.</w:t>
      </w:r>
    </w:p>
    <w:bookmarkEnd w:id="252"/>
    <w:bookmarkEnd w:id="253"/>
    <w:bookmarkEnd w:id="254"/>
    <w:bookmarkEnd w:id="255"/>
    <w:bookmarkEnd w:id="256"/>
    <w:bookmarkEnd w:id="257"/>
    <w:bookmarkEnd w:id="258"/>
    <w:p w14:paraId="1F2CB0B4" w14:textId="77777777" w:rsidR="00AD5CAB" w:rsidRPr="00AD5CAB" w:rsidRDefault="00AD5CAB" w:rsidP="00AD5CAB">
      <w:pPr>
        <w:widowControl w:val="0"/>
        <w:rPr>
          <w:ins w:id="272" w:author="Norma ODriscoll" w:date="2018-10-22T17:05:00Z"/>
          <w:b/>
          <w:bCs/>
          <w:szCs w:val="23"/>
        </w:rPr>
      </w:pPr>
    </w:p>
    <w:p w14:paraId="1083BD17" w14:textId="77777777" w:rsidR="00AD5CAB" w:rsidRPr="00AD5CAB" w:rsidRDefault="00AD5CAB" w:rsidP="00AD5CAB">
      <w:pPr>
        <w:widowControl w:val="0"/>
        <w:rPr>
          <w:szCs w:val="23"/>
        </w:rPr>
      </w:pPr>
    </w:p>
    <w:sectPr w:rsidR="00AD5CAB" w:rsidRPr="00AD5CAB" w:rsidSect="00EF7EEB">
      <w:headerReference w:type="default" r:id="rId8"/>
      <w:pgSz w:w="11909" w:h="16834" w:code="9"/>
      <w:pgMar w:top="1440" w:right="2160" w:bottom="1440" w:left="2160" w:header="720" w:footer="720" w:gutter="0"/>
      <w:paperSrc w:first="260" w:other="26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F4F18" w16cid:durableId="1FBE1875"/>
  <w16cid:commentId w16cid:paraId="56B23F9F" w16cid:durableId="1FBE1876"/>
  <w16cid:commentId w16cid:paraId="0F3FA1D6" w16cid:durableId="1FBE18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41DBB" w14:textId="77777777" w:rsidR="00AF09F0" w:rsidRDefault="00AF09F0">
      <w:r>
        <w:separator/>
      </w:r>
    </w:p>
  </w:endnote>
  <w:endnote w:type="continuationSeparator" w:id="0">
    <w:p w14:paraId="27D3776F" w14:textId="77777777" w:rsidR="00AF09F0" w:rsidRDefault="00AF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2AB7A" w14:textId="77777777" w:rsidR="00AF09F0" w:rsidRDefault="00AF09F0">
      <w:r>
        <w:separator/>
      </w:r>
    </w:p>
  </w:footnote>
  <w:footnote w:type="continuationSeparator" w:id="0">
    <w:p w14:paraId="616E47FB" w14:textId="77777777" w:rsidR="00AF09F0" w:rsidRDefault="00AF09F0">
      <w:r>
        <w:continuationSeparator/>
      </w:r>
    </w:p>
  </w:footnote>
  <w:footnote w:id="1">
    <w:p w14:paraId="2D794730" w14:textId="794040CA" w:rsidR="00EE6619" w:rsidRPr="00EE6619" w:rsidDel="00164D15" w:rsidRDefault="00EE6619">
      <w:pPr>
        <w:pStyle w:val="FootnoteText"/>
        <w:rPr>
          <w:del w:id="76" w:author="Karen Cherry" w:date="2018-12-11T14:33:00Z"/>
          <w:lang w:val="en-IE"/>
        </w:rPr>
      </w:pPr>
      <w:ins w:id="77" w:author="Norma ODriscoll" w:date="2018-11-27T11:06:00Z">
        <w:del w:id="78" w:author="Kieran Quill" w:date="2018-12-18T10:36:00Z">
          <w:r w:rsidDel="0061661D">
            <w:rPr>
              <w:rStyle w:val="FootnoteReference"/>
            </w:rPr>
            <w:footnoteRef/>
          </w:r>
          <w:r w:rsidDel="0061661D">
            <w:delText xml:space="preserve"> </w:delText>
          </w:r>
        </w:del>
      </w:ins>
      <w:ins w:id="79" w:author="Norma ODriscoll" w:date="2018-11-27T11:40:00Z">
        <w:del w:id="80" w:author="Kieran Quill" w:date="2018-12-18T10:36:00Z">
          <w:r w:rsidR="00D83813" w:rsidDel="0061661D">
            <w:delText xml:space="preserve">Explanatory Note:  </w:delText>
          </w:r>
        </w:del>
      </w:ins>
      <w:ins w:id="81" w:author="Norma ODriscoll" w:date="2018-11-27T11:06:00Z">
        <w:del w:id="82" w:author="Kieran Quill" w:date="2018-12-18T10:36:00Z">
          <w:r w:rsidDel="0061661D">
            <w:rPr>
              <w:lang w:val="en-IE"/>
            </w:rPr>
            <w:delText xml:space="preserve">GNI expects to undertake an assessment to consider the implications for the Transportation System of the introduction of RNG, </w:delText>
          </w:r>
        </w:del>
      </w:ins>
      <w:ins w:id="83" w:author="Norma ODriscoll" w:date="2018-11-27T11:40:00Z">
        <w:del w:id="84" w:author="Kieran Quill" w:date="2018-12-18T10:36:00Z">
          <w:r w:rsidR="00D83813" w:rsidDel="0061661D">
            <w:rPr>
              <w:lang w:val="en-IE"/>
            </w:rPr>
            <w:delText>any</w:delText>
          </w:r>
        </w:del>
      </w:ins>
      <w:ins w:id="85" w:author="Norma ODriscoll" w:date="2018-11-27T11:06:00Z">
        <w:del w:id="86" w:author="Kieran Quill" w:date="2018-12-18T10:36:00Z">
          <w:r w:rsidDel="0061661D">
            <w:rPr>
              <w:lang w:val="en-IE"/>
            </w:rPr>
            <w:delText xml:space="preserve"> such a</w:delText>
          </w:r>
        </w:del>
      </w:ins>
      <w:ins w:id="87" w:author="Norma ODriscoll" w:date="2018-11-27T11:07:00Z">
        <w:del w:id="88" w:author="Kieran Quill" w:date="2018-12-18T10:36:00Z">
          <w:r w:rsidDel="0061661D">
            <w:rPr>
              <w:lang w:val="en-IE"/>
            </w:rPr>
            <w:delText>ssessment may indicate additional parameters/limits depending on the nature, source of such renewable Natural Gas.</w:delText>
          </w:r>
        </w:del>
      </w:ins>
      <w:bookmarkStart w:id="89" w:name="_GoBack"/>
      <w:bookmarkEnd w:id="8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BF6A" w14:textId="77777777" w:rsidR="001707EC" w:rsidRDefault="00DA104A" w:rsidP="00570548">
    <w:pPr>
      <w:pStyle w:val="Header"/>
      <w:jc w:val="right"/>
      <w:rPr>
        <w:lang w:val="en-IE"/>
      </w:rPr>
    </w:pPr>
    <w:r>
      <w:rPr>
        <w:lang w:val="en-IE"/>
      </w:rPr>
      <w:t>11 December 2018</w:t>
    </w:r>
  </w:p>
  <w:p w14:paraId="48811694" w14:textId="77777777" w:rsidR="001707EC" w:rsidRDefault="001707EC" w:rsidP="001707EC">
    <w:pPr>
      <w:pStyle w:val="Header"/>
      <w:jc w:val="center"/>
      <w:rPr>
        <w:lang w:val="en-IE"/>
      </w:rPr>
    </w:pPr>
  </w:p>
  <w:p w14:paraId="1B4C1A23" w14:textId="77777777" w:rsidR="001707EC" w:rsidRPr="00570548" w:rsidRDefault="001707EC" w:rsidP="001707EC">
    <w:pPr>
      <w:pStyle w:val="Header"/>
      <w:jc w:val="cente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678A"/>
    <w:multiLevelType w:val="hybridMultilevel"/>
    <w:tmpl w:val="CD74728C"/>
    <w:lvl w:ilvl="0" w:tplc="178000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D9536E"/>
    <w:multiLevelType w:val="multilevel"/>
    <w:tmpl w:val="62C46624"/>
    <w:lvl w:ilvl="0">
      <w:start w:val="1"/>
      <w:numFmt w:val="upperLetter"/>
      <w:pStyle w:val="ListALPHACAPS1"/>
      <w:lvlText w:val="(%1)"/>
      <w:lvlJc w:val="left"/>
      <w:pPr>
        <w:tabs>
          <w:tab w:val="num" w:pos="624"/>
        </w:tabs>
        <w:ind w:left="624" w:hanging="624"/>
      </w:pPr>
      <w:rPr>
        <w:rFonts w:ascii="CG Times" w:hAnsi="CG Times"/>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 w15:restartNumberingAfterBreak="0">
    <w:nsid w:val="2D067609"/>
    <w:multiLevelType w:val="multilevel"/>
    <w:tmpl w:val="67581AB4"/>
    <w:lvl w:ilvl="0">
      <w:start w:val="1"/>
      <w:numFmt w:val="decimal"/>
      <w:pStyle w:val="Heading1"/>
      <w:lvlText w:val="%1."/>
      <w:lvlJc w:val="left"/>
      <w:pPr>
        <w:tabs>
          <w:tab w:val="num" w:pos="624"/>
        </w:tabs>
        <w:ind w:left="624" w:hanging="624"/>
      </w:pPr>
      <w:rPr>
        <w:rFonts w:ascii="CG Times" w:hAnsi="CG Time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8"/>
        </w:tabs>
        <w:ind w:left="1418" w:hanging="794"/>
      </w:pPr>
      <w:rPr>
        <w:rFonts w:hint="default"/>
        <w:b w:val="0"/>
        <w:i w:val="0"/>
        <w:sz w:val="18"/>
      </w:rPr>
    </w:lvl>
    <w:lvl w:ilvl="3">
      <w:start w:val="1"/>
      <w:numFmt w:val="lowerLetter"/>
      <w:pStyle w:val="Heading4"/>
      <w:lvlText w:val="(%4)"/>
      <w:lvlJc w:val="left"/>
      <w:pPr>
        <w:tabs>
          <w:tab w:val="num" w:pos="1928"/>
        </w:tabs>
        <w:ind w:left="1928" w:hanging="510"/>
      </w:pPr>
      <w:rPr>
        <w:rFonts w:hint="default"/>
        <w:b w:val="0"/>
        <w:i w:val="0"/>
        <w:sz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annex %9"/>
      <w:lvlJc w:val="left"/>
      <w:pPr>
        <w:tabs>
          <w:tab w:val="num" w:pos="1080"/>
        </w:tabs>
        <w:ind w:left="0" w:firstLine="0"/>
      </w:pPr>
      <w:rPr>
        <w:rFonts w:hint="default"/>
        <w:b/>
        <w:i w:val="0"/>
        <w:caps/>
        <w:smallCaps w:val="0"/>
        <w:sz w:val="22"/>
      </w:rPr>
    </w:lvl>
  </w:abstractNum>
  <w:abstractNum w:abstractNumId="3" w15:restartNumberingAfterBreak="0">
    <w:nsid w:val="436B2EBB"/>
    <w:multiLevelType w:val="hybridMultilevel"/>
    <w:tmpl w:val="82FC615C"/>
    <w:lvl w:ilvl="0" w:tplc="ECFE60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7C61A18"/>
    <w:multiLevelType w:val="hybridMultilevel"/>
    <w:tmpl w:val="2A30C228"/>
    <w:lvl w:ilvl="0" w:tplc="8604D1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D401D86"/>
    <w:multiLevelType w:val="hybridMultilevel"/>
    <w:tmpl w:val="E04C4A38"/>
    <w:lvl w:ilvl="0" w:tplc="21E2549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8A47BAD"/>
    <w:multiLevelType w:val="hybridMultilevel"/>
    <w:tmpl w:val="4A9E13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5E4C80"/>
    <w:multiLevelType w:val="hybridMultilevel"/>
    <w:tmpl w:val="15501A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4"/>
    </w:lvlOverride>
  </w:num>
  <w:num w:numId="9">
    <w:abstractNumId w:val="2"/>
    <w:lvlOverride w:ilvl="0">
      <w:startOverride w:val="3"/>
    </w:lvlOverride>
    <w:lvlOverride w:ilvl="1">
      <w:startOverride w:val="1"/>
    </w:lvlOverride>
    <w:lvlOverride w:ilvl="2">
      <w:startOverride w:val="4"/>
    </w:lvlOverride>
  </w:num>
  <w:num w:numId="10">
    <w:abstractNumId w:val="2"/>
    <w:lvlOverride w:ilvl="0">
      <w:startOverride w:val="3"/>
    </w:lvlOverride>
    <w:lvlOverride w:ilvl="1">
      <w:startOverride w:val="1"/>
    </w:lvlOverride>
    <w:lvlOverride w:ilvl="2">
      <w:startOverride w:val="4"/>
    </w:lvlOverride>
  </w:num>
  <w:num w:numId="11">
    <w:abstractNumId w:val="2"/>
    <w:lvlOverride w:ilvl="0">
      <w:startOverride w:val="3"/>
    </w:lvlOverride>
    <w:lvlOverride w:ilvl="1">
      <w:startOverride w:val="1"/>
    </w:lvlOverride>
    <w:lvlOverride w:ilvl="2">
      <w:startOverride w:val="4"/>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Cherry">
    <w15:presenceInfo w15:providerId="AD" w15:userId="S-1-5-21-467229976-1108615593-1229803721-1067"/>
  </w15:person>
  <w15:person w15:author="Norma ODriscoll">
    <w15:presenceInfo w15:providerId="AD" w15:userId="S-1-5-21-467229976-1108615593-1229803721-1107"/>
  </w15:person>
  <w15:person w15:author="Kieran Quill">
    <w15:presenceInfo w15:providerId="AD" w15:userId="S-1-5-21-223822166-1072248714-1847928074-96391"/>
  </w15:person>
  <w15:person w15:author="Sarah McCauley">
    <w15:presenceInfo w15:providerId="AD" w15:userId="S-1-5-21-725345543-1580436667-2146892821-6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DOCUMENT"/>
  </w:docVars>
  <w:rsids>
    <w:rsidRoot w:val="001278F0"/>
    <w:rsid w:val="0001738F"/>
    <w:rsid w:val="00036F4C"/>
    <w:rsid w:val="00041E89"/>
    <w:rsid w:val="00044456"/>
    <w:rsid w:val="00057292"/>
    <w:rsid w:val="00073763"/>
    <w:rsid w:val="00073B47"/>
    <w:rsid w:val="000C1CAD"/>
    <w:rsid w:val="000C42CF"/>
    <w:rsid w:val="000D1AF0"/>
    <w:rsid w:val="000D69E8"/>
    <w:rsid w:val="000F2F64"/>
    <w:rsid w:val="001027F3"/>
    <w:rsid w:val="00110057"/>
    <w:rsid w:val="00111740"/>
    <w:rsid w:val="00124E22"/>
    <w:rsid w:val="001260BB"/>
    <w:rsid w:val="00126355"/>
    <w:rsid w:val="001278F0"/>
    <w:rsid w:val="001556C4"/>
    <w:rsid w:val="00164D15"/>
    <w:rsid w:val="001707EC"/>
    <w:rsid w:val="00175B50"/>
    <w:rsid w:val="001A7369"/>
    <w:rsid w:val="001C7513"/>
    <w:rsid w:val="001E2B04"/>
    <w:rsid w:val="001F2BC1"/>
    <w:rsid w:val="00203369"/>
    <w:rsid w:val="00203E8D"/>
    <w:rsid w:val="002176DE"/>
    <w:rsid w:val="002238DC"/>
    <w:rsid w:val="002257B4"/>
    <w:rsid w:val="002417E2"/>
    <w:rsid w:val="002464CC"/>
    <w:rsid w:val="002568AF"/>
    <w:rsid w:val="00262815"/>
    <w:rsid w:val="002826B5"/>
    <w:rsid w:val="002B176D"/>
    <w:rsid w:val="002B1EFD"/>
    <w:rsid w:val="002D2C4B"/>
    <w:rsid w:val="002F0932"/>
    <w:rsid w:val="002F2BBA"/>
    <w:rsid w:val="003019A7"/>
    <w:rsid w:val="003139E5"/>
    <w:rsid w:val="00313F6F"/>
    <w:rsid w:val="00315C97"/>
    <w:rsid w:val="003347B2"/>
    <w:rsid w:val="003475C9"/>
    <w:rsid w:val="0035158E"/>
    <w:rsid w:val="003631D9"/>
    <w:rsid w:val="0036458D"/>
    <w:rsid w:val="00371769"/>
    <w:rsid w:val="003A6377"/>
    <w:rsid w:val="003B789D"/>
    <w:rsid w:val="003C355D"/>
    <w:rsid w:val="003C61DF"/>
    <w:rsid w:val="003D0CB6"/>
    <w:rsid w:val="003D129A"/>
    <w:rsid w:val="003D5252"/>
    <w:rsid w:val="003E35FC"/>
    <w:rsid w:val="00405C31"/>
    <w:rsid w:val="004116E8"/>
    <w:rsid w:val="00416E1A"/>
    <w:rsid w:val="004540C8"/>
    <w:rsid w:val="0045597B"/>
    <w:rsid w:val="00457313"/>
    <w:rsid w:val="00474777"/>
    <w:rsid w:val="00495641"/>
    <w:rsid w:val="004B0E06"/>
    <w:rsid w:val="004B4CDD"/>
    <w:rsid w:val="004D15D5"/>
    <w:rsid w:val="004D1AF9"/>
    <w:rsid w:val="00510F8F"/>
    <w:rsid w:val="00515A3D"/>
    <w:rsid w:val="00517721"/>
    <w:rsid w:val="0052424A"/>
    <w:rsid w:val="00535B57"/>
    <w:rsid w:val="00544DB0"/>
    <w:rsid w:val="00544F21"/>
    <w:rsid w:val="00570548"/>
    <w:rsid w:val="00572D22"/>
    <w:rsid w:val="00580338"/>
    <w:rsid w:val="005B0F2B"/>
    <w:rsid w:val="005B6614"/>
    <w:rsid w:val="005E656B"/>
    <w:rsid w:val="005F5F7D"/>
    <w:rsid w:val="00606E0B"/>
    <w:rsid w:val="0061661D"/>
    <w:rsid w:val="00631562"/>
    <w:rsid w:val="00631BAB"/>
    <w:rsid w:val="006333F5"/>
    <w:rsid w:val="0067158B"/>
    <w:rsid w:val="006727D8"/>
    <w:rsid w:val="006B2766"/>
    <w:rsid w:val="006C6D6D"/>
    <w:rsid w:val="006C7B31"/>
    <w:rsid w:val="006D43CB"/>
    <w:rsid w:val="006D7B2A"/>
    <w:rsid w:val="006F67BF"/>
    <w:rsid w:val="00717AC5"/>
    <w:rsid w:val="00733C93"/>
    <w:rsid w:val="0073534B"/>
    <w:rsid w:val="007572E6"/>
    <w:rsid w:val="007706CB"/>
    <w:rsid w:val="00775CD4"/>
    <w:rsid w:val="00782269"/>
    <w:rsid w:val="0079211D"/>
    <w:rsid w:val="007A056F"/>
    <w:rsid w:val="007B1B0A"/>
    <w:rsid w:val="007B4684"/>
    <w:rsid w:val="007C035D"/>
    <w:rsid w:val="007C31A5"/>
    <w:rsid w:val="007D0B80"/>
    <w:rsid w:val="007E34A5"/>
    <w:rsid w:val="008407D3"/>
    <w:rsid w:val="00843764"/>
    <w:rsid w:val="008516FF"/>
    <w:rsid w:val="0086157F"/>
    <w:rsid w:val="0086489F"/>
    <w:rsid w:val="008720B3"/>
    <w:rsid w:val="008745AF"/>
    <w:rsid w:val="0088617B"/>
    <w:rsid w:val="00897A84"/>
    <w:rsid w:val="00897BC4"/>
    <w:rsid w:val="008A5143"/>
    <w:rsid w:val="008C0E51"/>
    <w:rsid w:val="008E6B7F"/>
    <w:rsid w:val="008F0F88"/>
    <w:rsid w:val="0094059C"/>
    <w:rsid w:val="00950463"/>
    <w:rsid w:val="009B4E1B"/>
    <w:rsid w:val="009B596F"/>
    <w:rsid w:val="00A368CA"/>
    <w:rsid w:val="00A44261"/>
    <w:rsid w:val="00A61668"/>
    <w:rsid w:val="00A75D36"/>
    <w:rsid w:val="00A814BA"/>
    <w:rsid w:val="00AC3293"/>
    <w:rsid w:val="00AC4060"/>
    <w:rsid w:val="00AD177A"/>
    <w:rsid w:val="00AD5CAB"/>
    <w:rsid w:val="00AE0704"/>
    <w:rsid w:val="00AF09F0"/>
    <w:rsid w:val="00B07399"/>
    <w:rsid w:val="00B3509D"/>
    <w:rsid w:val="00B457CB"/>
    <w:rsid w:val="00B6175F"/>
    <w:rsid w:val="00B64742"/>
    <w:rsid w:val="00BA4631"/>
    <w:rsid w:val="00BB58BD"/>
    <w:rsid w:val="00BC6D7B"/>
    <w:rsid w:val="00BD4FB6"/>
    <w:rsid w:val="00BE0ABA"/>
    <w:rsid w:val="00BF5EBF"/>
    <w:rsid w:val="00C01F39"/>
    <w:rsid w:val="00C14302"/>
    <w:rsid w:val="00C17DEA"/>
    <w:rsid w:val="00C363AD"/>
    <w:rsid w:val="00C463C6"/>
    <w:rsid w:val="00C52AF1"/>
    <w:rsid w:val="00C57549"/>
    <w:rsid w:val="00C619A9"/>
    <w:rsid w:val="00C7342C"/>
    <w:rsid w:val="00C9173E"/>
    <w:rsid w:val="00CA5FFD"/>
    <w:rsid w:val="00CB3976"/>
    <w:rsid w:val="00CC544C"/>
    <w:rsid w:val="00CE176E"/>
    <w:rsid w:val="00CE7215"/>
    <w:rsid w:val="00CE7943"/>
    <w:rsid w:val="00D10293"/>
    <w:rsid w:val="00D1588C"/>
    <w:rsid w:val="00D20DC1"/>
    <w:rsid w:val="00D25C53"/>
    <w:rsid w:val="00D30F3C"/>
    <w:rsid w:val="00D823E6"/>
    <w:rsid w:val="00D83813"/>
    <w:rsid w:val="00D91530"/>
    <w:rsid w:val="00DA104A"/>
    <w:rsid w:val="00DB72CA"/>
    <w:rsid w:val="00DF4857"/>
    <w:rsid w:val="00DF7136"/>
    <w:rsid w:val="00E1126D"/>
    <w:rsid w:val="00E2736A"/>
    <w:rsid w:val="00E436C8"/>
    <w:rsid w:val="00E602EA"/>
    <w:rsid w:val="00E77670"/>
    <w:rsid w:val="00E86DDB"/>
    <w:rsid w:val="00EC4DA6"/>
    <w:rsid w:val="00ED0BC1"/>
    <w:rsid w:val="00EE0BF6"/>
    <w:rsid w:val="00EE6619"/>
    <w:rsid w:val="00EF7EEB"/>
    <w:rsid w:val="00F02FBD"/>
    <w:rsid w:val="00F11027"/>
    <w:rsid w:val="00F1602A"/>
    <w:rsid w:val="00F30CA9"/>
    <w:rsid w:val="00F32B23"/>
    <w:rsid w:val="00F57E8D"/>
    <w:rsid w:val="00F76D98"/>
    <w:rsid w:val="00F84C5B"/>
    <w:rsid w:val="00F90A47"/>
    <w:rsid w:val="00F914AA"/>
    <w:rsid w:val="00F959FA"/>
    <w:rsid w:val="00F960FE"/>
    <w:rsid w:val="00FB35B5"/>
    <w:rsid w:val="00FC0E22"/>
    <w:rsid w:val="00FD5E2C"/>
    <w:rsid w:val="00FE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066788"/>
  <w15:docId w15:val="{681C105B-4E88-4A71-AFA5-03EB570A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8D"/>
    <w:pPr>
      <w:spacing w:line="240" w:lineRule="atLeast"/>
      <w:jc w:val="both"/>
    </w:pPr>
    <w:rPr>
      <w:sz w:val="23"/>
      <w:szCs w:val="24"/>
      <w:lang w:val="en-US" w:eastAsia="en-US"/>
    </w:rPr>
  </w:style>
  <w:style w:type="paragraph" w:styleId="Heading1">
    <w:name w:val="heading 1"/>
    <w:basedOn w:val="Normal"/>
    <w:next w:val="BodyText"/>
    <w:link w:val="Heading1Char"/>
    <w:qFormat/>
    <w:rsid w:val="00073B47"/>
    <w:pPr>
      <w:keepNext/>
      <w:numPr>
        <w:numId w:val="6"/>
      </w:numPr>
      <w:tabs>
        <w:tab w:val="left" w:pos="22"/>
      </w:tabs>
      <w:spacing w:before="100" w:after="100" w:line="288" w:lineRule="auto"/>
      <w:outlineLvl w:val="0"/>
    </w:pPr>
    <w:rPr>
      <w:rFonts w:ascii="CG Times" w:hAnsi="CG Times"/>
      <w:b/>
      <w:caps/>
      <w:kern w:val="28"/>
      <w:sz w:val="20"/>
      <w:szCs w:val="20"/>
      <w:lang w:val="en-GB"/>
    </w:rPr>
  </w:style>
  <w:style w:type="paragraph" w:styleId="Heading2">
    <w:name w:val="heading 2"/>
    <w:basedOn w:val="Normal"/>
    <w:next w:val="BodyText"/>
    <w:link w:val="Heading2Char"/>
    <w:qFormat/>
    <w:rsid w:val="00073B47"/>
    <w:pPr>
      <w:numPr>
        <w:ilvl w:val="1"/>
        <w:numId w:val="6"/>
      </w:numPr>
      <w:tabs>
        <w:tab w:val="left" w:pos="22"/>
      </w:tabs>
      <w:spacing w:after="200" w:line="288" w:lineRule="auto"/>
      <w:outlineLvl w:val="1"/>
    </w:pPr>
    <w:rPr>
      <w:rFonts w:ascii="CG Times" w:hAnsi="CG Times"/>
      <w:kern w:val="24"/>
      <w:sz w:val="22"/>
      <w:szCs w:val="20"/>
      <w:lang w:val="en-GB"/>
    </w:rPr>
  </w:style>
  <w:style w:type="paragraph" w:styleId="Heading3">
    <w:name w:val="heading 3"/>
    <w:basedOn w:val="Normal"/>
    <w:next w:val="BodyText2"/>
    <w:link w:val="Heading3Char"/>
    <w:qFormat/>
    <w:rsid w:val="00073B47"/>
    <w:pPr>
      <w:numPr>
        <w:ilvl w:val="2"/>
        <w:numId w:val="6"/>
      </w:numPr>
      <w:tabs>
        <w:tab w:val="left" w:pos="50"/>
      </w:tabs>
      <w:spacing w:after="200" w:line="288" w:lineRule="auto"/>
      <w:outlineLvl w:val="2"/>
    </w:pPr>
    <w:rPr>
      <w:rFonts w:ascii="CG Times" w:hAnsi="CG Times"/>
      <w:sz w:val="22"/>
      <w:szCs w:val="20"/>
      <w:lang w:val="en-GB"/>
    </w:rPr>
  </w:style>
  <w:style w:type="paragraph" w:styleId="Heading4">
    <w:name w:val="heading 4"/>
    <w:basedOn w:val="Normal"/>
    <w:next w:val="BodyText3"/>
    <w:link w:val="Heading4Char"/>
    <w:qFormat/>
    <w:rsid w:val="00073B47"/>
    <w:pPr>
      <w:numPr>
        <w:ilvl w:val="3"/>
        <w:numId w:val="6"/>
      </w:numPr>
      <w:tabs>
        <w:tab w:val="left" w:pos="68"/>
      </w:tabs>
      <w:spacing w:after="200" w:line="288" w:lineRule="auto"/>
      <w:outlineLvl w:val="3"/>
    </w:pPr>
    <w:rPr>
      <w:rFonts w:ascii="CG Times" w:hAnsi="CG Times"/>
      <w:sz w:val="22"/>
      <w:szCs w:val="20"/>
      <w:lang w:val="en-GB"/>
    </w:rPr>
  </w:style>
  <w:style w:type="paragraph" w:styleId="Heading5">
    <w:name w:val="heading 5"/>
    <w:basedOn w:val="Normal"/>
    <w:next w:val="Normal"/>
    <w:link w:val="Heading5Char"/>
    <w:qFormat/>
    <w:rsid w:val="00073B47"/>
    <w:pPr>
      <w:numPr>
        <w:ilvl w:val="4"/>
        <w:numId w:val="6"/>
      </w:numPr>
      <w:tabs>
        <w:tab w:val="left" w:pos="86"/>
      </w:tabs>
      <w:spacing w:after="200" w:line="288" w:lineRule="auto"/>
      <w:outlineLvl w:val="4"/>
    </w:pPr>
    <w:rPr>
      <w:rFonts w:ascii="CG Times" w:hAnsi="CG Times"/>
      <w:sz w:val="22"/>
      <w:szCs w:val="20"/>
      <w:lang w:val="en-GB"/>
    </w:rPr>
  </w:style>
  <w:style w:type="paragraph" w:styleId="Heading6">
    <w:name w:val="heading 6"/>
    <w:basedOn w:val="Normal"/>
    <w:next w:val="Normal"/>
    <w:link w:val="Heading6Char"/>
    <w:qFormat/>
    <w:rsid w:val="00073B47"/>
    <w:pPr>
      <w:numPr>
        <w:ilvl w:val="5"/>
        <w:numId w:val="6"/>
      </w:numPr>
      <w:tabs>
        <w:tab w:val="left" w:pos="104"/>
      </w:tabs>
      <w:spacing w:after="200" w:line="288" w:lineRule="auto"/>
      <w:outlineLvl w:val="5"/>
    </w:pPr>
    <w:rPr>
      <w:rFonts w:ascii="CG Times" w:hAnsi="CG Times"/>
      <w:sz w:val="22"/>
      <w:szCs w:val="20"/>
      <w:lang w:val="en-GB"/>
    </w:rPr>
  </w:style>
  <w:style w:type="paragraph" w:styleId="Heading7">
    <w:name w:val="heading 7"/>
    <w:basedOn w:val="Normal"/>
    <w:next w:val="Normal"/>
    <w:link w:val="Heading7Char"/>
    <w:qFormat/>
    <w:rsid w:val="00073B47"/>
    <w:pPr>
      <w:numPr>
        <w:ilvl w:val="6"/>
        <w:numId w:val="6"/>
      </w:numPr>
      <w:spacing w:line="288" w:lineRule="auto"/>
      <w:outlineLvl w:val="6"/>
    </w:pPr>
    <w:rPr>
      <w:rFonts w:ascii="CG Times" w:hAnsi="CG Times"/>
      <w:sz w:val="22"/>
      <w:szCs w:val="20"/>
      <w:lang w:val="en-GB"/>
    </w:rPr>
  </w:style>
  <w:style w:type="paragraph" w:styleId="Heading8">
    <w:name w:val="heading 8"/>
    <w:basedOn w:val="Normal"/>
    <w:next w:val="Normal"/>
    <w:link w:val="Heading8Char"/>
    <w:qFormat/>
    <w:rsid w:val="00073B47"/>
    <w:pPr>
      <w:numPr>
        <w:ilvl w:val="7"/>
        <w:numId w:val="6"/>
      </w:numPr>
      <w:spacing w:line="288" w:lineRule="auto"/>
      <w:outlineLvl w:val="7"/>
    </w:pPr>
    <w:rPr>
      <w:rFonts w:ascii="CG Times" w:hAnsi="CG Times"/>
      <w:sz w:val="22"/>
      <w:szCs w:val="20"/>
      <w:lang w:val="en-GB"/>
    </w:rPr>
  </w:style>
  <w:style w:type="paragraph" w:styleId="Heading9">
    <w:name w:val="heading 9"/>
    <w:basedOn w:val="Normal"/>
    <w:next w:val="Normal"/>
    <w:link w:val="Heading9Char"/>
    <w:qFormat/>
    <w:rsid w:val="00073B47"/>
    <w:pPr>
      <w:pageBreakBefore/>
      <w:numPr>
        <w:ilvl w:val="8"/>
        <w:numId w:val="6"/>
      </w:numPr>
      <w:tabs>
        <w:tab w:val="left" w:pos="1440"/>
      </w:tabs>
      <w:suppressAutoHyphens/>
      <w:spacing w:after="300" w:line="336" w:lineRule="auto"/>
      <w:jc w:val="center"/>
      <w:outlineLvl w:val="8"/>
    </w:pPr>
    <w:rPr>
      <w:rFonts w:ascii="CG Times" w:hAnsi="CG Times"/>
      <w:b/>
      <w:smallCaps/>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4E1B"/>
    <w:pPr>
      <w:jc w:val="center"/>
    </w:pPr>
    <w:rPr>
      <w:b/>
      <w:smallCaps/>
      <w:sz w:val="32"/>
      <w:szCs w:val="20"/>
      <w:lang w:val="en-GB"/>
    </w:rPr>
  </w:style>
  <w:style w:type="paragraph" w:styleId="Header">
    <w:name w:val="header"/>
    <w:basedOn w:val="Normal"/>
    <w:rsid w:val="009B4E1B"/>
    <w:pPr>
      <w:tabs>
        <w:tab w:val="center" w:pos="4153"/>
        <w:tab w:val="right" w:pos="8306"/>
      </w:tabs>
    </w:pPr>
    <w:rPr>
      <w:szCs w:val="20"/>
      <w:lang w:val="en-GB"/>
    </w:rPr>
  </w:style>
  <w:style w:type="paragraph" w:styleId="Footer">
    <w:name w:val="footer"/>
    <w:basedOn w:val="Normal"/>
    <w:rsid w:val="009B4E1B"/>
    <w:pPr>
      <w:tabs>
        <w:tab w:val="center" w:pos="4320"/>
        <w:tab w:val="right" w:pos="8640"/>
      </w:tabs>
    </w:pPr>
  </w:style>
  <w:style w:type="paragraph" w:styleId="ListParagraph">
    <w:name w:val="List Paragraph"/>
    <w:basedOn w:val="Normal"/>
    <w:uiPriority w:val="34"/>
    <w:qFormat/>
    <w:rsid w:val="0036458D"/>
    <w:pPr>
      <w:ind w:left="720"/>
      <w:contextualSpacing/>
    </w:pPr>
  </w:style>
  <w:style w:type="paragraph" w:styleId="FootnoteText">
    <w:name w:val="footnote text"/>
    <w:basedOn w:val="Normal"/>
    <w:link w:val="FootnoteTextChar"/>
    <w:rsid w:val="002568AF"/>
    <w:pPr>
      <w:spacing w:line="240" w:lineRule="auto"/>
    </w:pPr>
    <w:rPr>
      <w:sz w:val="20"/>
      <w:szCs w:val="20"/>
    </w:rPr>
  </w:style>
  <w:style w:type="character" w:customStyle="1" w:styleId="FootnoteTextChar">
    <w:name w:val="Footnote Text Char"/>
    <w:basedOn w:val="DefaultParagraphFont"/>
    <w:link w:val="FootnoteText"/>
    <w:rsid w:val="002568AF"/>
    <w:rPr>
      <w:lang w:val="en-US" w:eastAsia="en-US"/>
    </w:rPr>
  </w:style>
  <w:style w:type="character" w:styleId="FootnoteReference">
    <w:name w:val="footnote reference"/>
    <w:basedOn w:val="DefaultParagraphFont"/>
    <w:rsid w:val="002568AF"/>
    <w:rPr>
      <w:vertAlign w:val="superscript"/>
    </w:rPr>
  </w:style>
  <w:style w:type="paragraph" w:styleId="BalloonText">
    <w:name w:val="Balloon Text"/>
    <w:basedOn w:val="Normal"/>
    <w:link w:val="BalloonTextChar"/>
    <w:rsid w:val="003E35F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E35FC"/>
    <w:rPr>
      <w:rFonts w:ascii="Tahoma" w:hAnsi="Tahoma" w:cs="Tahoma"/>
      <w:sz w:val="16"/>
      <w:szCs w:val="16"/>
      <w:lang w:val="en-US" w:eastAsia="en-US"/>
    </w:rPr>
  </w:style>
  <w:style w:type="table" w:styleId="TableGrid">
    <w:name w:val="Table Grid"/>
    <w:basedOn w:val="TableNormal"/>
    <w:rsid w:val="00CC5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73B47"/>
    <w:rPr>
      <w:rFonts w:ascii="CG Times" w:hAnsi="CG Times"/>
      <w:b/>
      <w:caps/>
      <w:kern w:val="28"/>
      <w:lang w:val="en-GB" w:eastAsia="en-US"/>
    </w:rPr>
  </w:style>
  <w:style w:type="character" w:customStyle="1" w:styleId="Heading2Char">
    <w:name w:val="Heading 2 Char"/>
    <w:basedOn w:val="DefaultParagraphFont"/>
    <w:link w:val="Heading2"/>
    <w:rsid w:val="00073B47"/>
    <w:rPr>
      <w:rFonts w:ascii="CG Times" w:hAnsi="CG Times"/>
      <w:kern w:val="24"/>
      <w:sz w:val="22"/>
      <w:lang w:val="en-GB" w:eastAsia="en-US"/>
    </w:rPr>
  </w:style>
  <w:style w:type="character" w:customStyle="1" w:styleId="Heading3Char">
    <w:name w:val="Heading 3 Char"/>
    <w:basedOn w:val="DefaultParagraphFont"/>
    <w:link w:val="Heading3"/>
    <w:rsid w:val="00073B47"/>
    <w:rPr>
      <w:rFonts w:ascii="CG Times" w:hAnsi="CG Times"/>
      <w:sz w:val="22"/>
      <w:lang w:val="en-GB" w:eastAsia="en-US"/>
    </w:rPr>
  </w:style>
  <w:style w:type="character" w:customStyle="1" w:styleId="Heading4Char">
    <w:name w:val="Heading 4 Char"/>
    <w:basedOn w:val="DefaultParagraphFont"/>
    <w:link w:val="Heading4"/>
    <w:rsid w:val="00073B47"/>
    <w:rPr>
      <w:rFonts w:ascii="CG Times" w:hAnsi="CG Times"/>
      <w:sz w:val="22"/>
      <w:lang w:val="en-GB" w:eastAsia="en-US"/>
    </w:rPr>
  </w:style>
  <w:style w:type="character" w:customStyle="1" w:styleId="Heading5Char">
    <w:name w:val="Heading 5 Char"/>
    <w:basedOn w:val="DefaultParagraphFont"/>
    <w:link w:val="Heading5"/>
    <w:rsid w:val="00073B47"/>
    <w:rPr>
      <w:rFonts w:ascii="CG Times" w:hAnsi="CG Times"/>
      <w:sz w:val="22"/>
      <w:lang w:val="en-GB" w:eastAsia="en-US"/>
    </w:rPr>
  </w:style>
  <w:style w:type="character" w:customStyle="1" w:styleId="Heading6Char">
    <w:name w:val="Heading 6 Char"/>
    <w:basedOn w:val="DefaultParagraphFont"/>
    <w:link w:val="Heading6"/>
    <w:rsid w:val="00073B47"/>
    <w:rPr>
      <w:rFonts w:ascii="CG Times" w:hAnsi="CG Times"/>
      <w:sz w:val="22"/>
      <w:lang w:val="en-GB" w:eastAsia="en-US"/>
    </w:rPr>
  </w:style>
  <w:style w:type="character" w:customStyle="1" w:styleId="Heading7Char">
    <w:name w:val="Heading 7 Char"/>
    <w:basedOn w:val="DefaultParagraphFont"/>
    <w:link w:val="Heading7"/>
    <w:rsid w:val="00073B47"/>
    <w:rPr>
      <w:rFonts w:ascii="CG Times" w:hAnsi="CG Times"/>
      <w:sz w:val="22"/>
      <w:lang w:val="en-GB" w:eastAsia="en-US"/>
    </w:rPr>
  </w:style>
  <w:style w:type="character" w:customStyle="1" w:styleId="Heading8Char">
    <w:name w:val="Heading 8 Char"/>
    <w:basedOn w:val="DefaultParagraphFont"/>
    <w:link w:val="Heading8"/>
    <w:rsid w:val="00073B47"/>
    <w:rPr>
      <w:rFonts w:ascii="CG Times" w:hAnsi="CG Times"/>
      <w:sz w:val="22"/>
      <w:lang w:val="en-GB" w:eastAsia="en-US"/>
    </w:rPr>
  </w:style>
  <w:style w:type="character" w:customStyle="1" w:styleId="Heading9Char">
    <w:name w:val="Heading 9 Char"/>
    <w:basedOn w:val="DefaultParagraphFont"/>
    <w:link w:val="Heading9"/>
    <w:rsid w:val="00073B47"/>
    <w:rPr>
      <w:rFonts w:ascii="CG Times" w:hAnsi="CG Times"/>
      <w:b/>
      <w:smallCaps/>
      <w:sz w:val="21"/>
      <w:lang w:val="en-GB" w:eastAsia="en-US"/>
    </w:rPr>
  </w:style>
  <w:style w:type="paragraph" w:styleId="BodyText">
    <w:name w:val="Body Text"/>
    <w:basedOn w:val="Normal"/>
    <w:link w:val="BodyTextChar"/>
    <w:semiHidden/>
    <w:unhideWhenUsed/>
    <w:rsid w:val="00073B47"/>
    <w:pPr>
      <w:spacing w:after="120"/>
    </w:pPr>
  </w:style>
  <w:style w:type="character" w:customStyle="1" w:styleId="BodyTextChar">
    <w:name w:val="Body Text Char"/>
    <w:basedOn w:val="DefaultParagraphFont"/>
    <w:link w:val="BodyText"/>
    <w:semiHidden/>
    <w:rsid w:val="00073B47"/>
    <w:rPr>
      <w:sz w:val="23"/>
      <w:szCs w:val="24"/>
      <w:lang w:val="en-US" w:eastAsia="en-US"/>
    </w:rPr>
  </w:style>
  <w:style w:type="paragraph" w:styleId="BodyText2">
    <w:name w:val="Body Text 2"/>
    <w:basedOn w:val="Normal"/>
    <w:link w:val="BodyText2Char"/>
    <w:semiHidden/>
    <w:unhideWhenUsed/>
    <w:rsid w:val="00073B47"/>
    <w:pPr>
      <w:spacing w:after="120" w:line="480" w:lineRule="auto"/>
    </w:pPr>
  </w:style>
  <w:style w:type="character" w:customStyle="1" w:styleId="BodyText2Char">
    <w:name w:val="Body Text 2 Char"/>
    <w:basedOn w:val="DefaultParagraphFont"/>
    <w:link w:val="BodyText2"/>
    <w:semiHidden/>
    <w:rsid w:val="00073B47"/>
    <w:rPr>
      <w:sz w:val="23"/>
      <w:szCs w:val="24"/>
      <w:lang w:val="en-US" w:eastAsia="en-US"/>
    </w:rPr>
  </w:style>
  <w:style w:type="paragraph" w:styleId="BodyText3">
    <w:name w:val="Body Text 3"/>
    <w:basedOn w:val="Normal"/>
    <w:link w:val="BodyText3Char"/>
    <w:semiHidden/>
    <w:unhideWhenUsed/>
    <w:rsid w:val="00073B47"/>
    <w:pPr>
      <w:spacing w:after="120"/>
    </w:pPr>
    <w:rPr>
      <w:sz w:val="16"/>
      <w:szCs w:val="16"/>
    </w:rPr>
  </w:style>
  <w:style w:type="character" w:customStyle="1" w:styleId="BodyText3Char">
    <w:name w:val="Body Text 3 Char"/>
    <w:basedOn w:val="DefaultParagraphFont"/>
    <w:link w:val="BodyText3"/>
    <w:semiHidden/>
    <w:rsid w:val="00073B47"/>
    <w:rPr>
      <w:sz w:val="16"/>
      <w:szCs w:val="16"/>
      <w:lang w:val="en-US" w:eastAsia="en-US"/>
    </w:rPr>
  </w:style>
  <w:style w:type="paragraph" w:customStyle="1" w:styleId="ListALPHACAPS1">
    <w:name w:val="List ALPHA CAPS 1"/>
    <w:basedOn w:val="Normal"/>
    <w:next w:val="BodyText"/>
    <w:rsid w:val="00AD5CAB"/>
    <w:pPr>
      <w:numPr>
        <w:numId w:val="13"/>
      </w:numPr>
      <w:tabs>
        <w:tab w:val="left" w:pos="22"/>
      </w:tabs>
      <w:spacing w:after="200" w:line="288" w:lineRule="auto"/>
    </w:pPr>
    <w:rPr>
      <w:rFonts w:ascii="CG Times" w:hAnsi="CG Times"/>
      <w:sz w:val="22"/>
      <w:szCs w:val="20"/>
      <w:lang w:val="en-GB"/>
    </w:rPr>
  </w:style>
  <w:style w:type="paragraph" w:customStyle="1" w:styleId="LISTALPHACAPS2">
    <w:name w:val="LIST ALPHA CAPS 2"/>
    <w:basedOn w:val="Normal"/>
    <w:next w:val="BodyText2"/>
    <w:rsid w:val="00AD5CAB"/>
    <w:pPr>
      <w:numPr>
        <w:ilvl w:val="1"/>
        <w:numId w:val="13"/>
      </w:numPr>
      <w:tabs>
        <w:tab w:val="left" w:pos="50"/>
      </w:tabs>
      <w:spacing w:after="200" w:line="288" w:lineRule="auto"/>
    </w:pPr>
    <w:rPr>
      <w:rFonts w:ascii="CG Times" w:hAnsi="CG Times"/>
      <w:sz w:val="22"/>
      <w:szCs w:val="20"/>
      <w:lang w:val="en-GB"/>
    </w:rPr>
  </w:style>
  <w:style w:type="paragraph" w:customStyle="1" w:styleId="LISTALPHACAPS3">
    <w:name w:val="LIST ALPHA CAPS 3"/>
    <w:basedOn w:val="Normal"/>
    <w:next w:val="BodyText3"/>
    <w:rsid w:val="00AD5CAB"/>
    <w:pPr>
      <w:numPr>
        <w:ilvl w:val="2"/>
        <w:numId w:val="13"/>
      </w:numPr>
      <w:tabs>
        <w:tab w:val="left" w:pos="68"/>
      </w:tabs>
      <w:spacing w:after="200" w:line="288" w:lineRule="auto"/>
    </w:pPr>
    <w:rPr>
      <w:rFonts w:ascii="CG Times" w:hAnsi="CG Times"/>
      <w:sz w:val="22"/>
      <w:szCs w:val="20"/>
      <w:lang w:val="en-GB"/>
    </w:rPr>
  </w:style>
  <w:style w:type="character" w:styleId="CommentReference">
    <w:name w:val="annotation reference"/>
    <w:basedOn w:val="DefaultParagraphFont"/>
    <w:semiHidden/>
    <w:unhideWhenUsed/>
    <w:rsid w:val="00631BAB"/>
    <w:rPr>
      <w:sz w:val="16"/>
      <w:szCs w:val="16"/>
    </w:rPr>
  </w:style>
  <w:style w:type="paragraph" w:styleId="CommentText">
    <w:name w:val="annotation text"/>
    <w:basedOn w:val="Normal"/>
    <w:link w:val="CommentTextChar"/>
    <w:uiPriority w:val="99"/>
    <w:semiHidden/>
    <w:unhideWhenUsed/>
    <w:rsid w:val="00631BAB"/>
    <w:pPr>
      <w:spacing w:line="240" w:lineRule="auto"/>
    </w:pPr>
    <w:rPr>
      <w:sz w:val="20"/>
      <w:szCs w:val="20"/>
    </w:rPr>
  </w:style>
  <w:style w:type="character" w:customStyle="1" w:styleId="CommentTextChar">
    <w:name w:val="Comment Text Char"/>
    <w:basedOn w:val="DefaultParagraphFont"/>
    <w:link w:val="CommentText"/>
    <w:uiPriority w:val="99"/>
    <w:semiHidden/>
    <w:rsid w:val="00631BAB"/>
    <w:rPr>
      <w:lang w:val="en-US" w:eastAsia="en-US"/>
    </w:rPr>
  </w:style>
  <w:style w:type="paragraph" w:styleId="CommentSubject">
    <w:name w:val="annotation subject"/>
    <w:basedOn w:val="CommentText"/>
    <w:next w:val="CommentText"/>
    <w:link w:val="CommentSubjectChar"/>
    <w:semiHidden/>
    <w:unhideWhenUsed/>
    <w:rsid w:val="00631BAB"/>
    <w:rPr>
      <w:b/>
      <w:bCs/>
    </w:rPr>
  </w:style>
  <w:style w:type="character" w:customStyle="1" w:styleId="CommentSubjectChar">
    <w:name w:val="Comment Subject Char"/>
    <w:basedOn w:val="CommentTextChar"/>
    <w:link w:val="CommentSubject"/>
    <w:semiHidden/>
    <w:rsid w:val="00631BA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7363-97E8-4870-ACEF-BC11777B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ED9458C3</Template>
  <TotalTime>13</TotalTime>
  <Pages>8</Pages>
  <Words>2092</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O'Flynn Exhams</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O'Driscoll</dc:creator>
  <cp:lastModifiedBy>Kieran Quill</cp:lastModifiedBy>
  <cp:revision>4</cp:revision>
  <cp:lastPrinted>2018-12-12T16:21:00Z</cp:lastPrinted>
  <dcterms:created xsi:type="dcterms:W3CDTF">2018-12-17T15:29:00Z</dcterms:created>
  <dcterms:modified xsi:type="dcterms:W3CDTF">2018-12-18T10:42:00Z</dcterms:modified>
</cp:coreProperties>
</file>